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913C3" w14:textId="77777777" w:rsidR="00B850FF" w:rsidRPr="003A4512" w:rsidRDefault="00B850FF" w:rsidP="00B850FF">
      <w:pPr>
        <w:jc w:val="center"/>
        <w:rPr>
          <w:rFonts w:ascii="Arial" w:hAnsi="Arial" w:cs="Arial"/>
          <w:b/>
        </w:rPr>
      </w:pPr>
      <w:bookmarkStart w:id="0" w:name="_GoBack"/>
      <w:bookmarkEnd w:id="0"/>
      <w:r w:rsidRPr="003A4512">
        <w:rPr>
          <w:rFonts w:ascii="Arial" w:hAnsi="Arial" w:cs="Arial"/>
          <w:b/>
        </w:rPr>
        <w:t>OFFICE OF RESEARCH AND DEVELOPMENT</w:t>
      </w:r>
    </w:p>
    <w:p w14:paraId="34481C5F" w14:textId="77777777" w:rsidR="00B850FF" w:rsidRPr="003A4512" w:rsidRDefault="00B850FF" w:rsidP="00B850FF">
      <w:pPr>
        <w:jc w:val="center"/>
        <w:rPr>
          <w:rFonts w:ascii="Arial" w:hAnsi="Arial" w:cs="Arial"/>
          <w:b/>
        </w:rPr>
      </w:pPr>
      <w:r w:rsidRPr="003A4512">
        <w:rPr>
          <w:rFonts w:ascii="Arial" w:hAnsi="Arial" w:cs="Arial"/>
          <w:b/>
        </w:rPr>
        <w:t>VETERANS HEALTH ADMINISTRATION</w:t>
      </w:r>
    </w:p>
    <w:p w14:paraId="4D753E01" w14:textId="77777777" w:rsidR="00B850FF" w:rsidRPr="003A4512" w:rsidRDefault="00B850FF" w:rsidP="00B850FF">
      <w:pPr>
        <w:rPr>
          <w:rFonts w:ascii="Arial" w:hAnsi="Arial" w:cs="Arial"/>
          <w:b/>
        </w:rPr>
      </w:pPr>
    </w:p>
    <w:p w14:paraId="25D88FDF" w14:textId="77777777" w:rsidR="00B850FF" w:rsidRDefault="00B850FF" w:rsidP="00B850FF">
      <w:pPr>
        <w:jc w:val="center"/>
        <w:rPr>
          <w:rFonts w:ascii="Arial" w:hAnsi="Arial" w:cs="Arial"/>
          <w:b/>
        </w:rPr>
      </w:pPr>
      <w:r>
        <w:rPr>
          <w:rFonts w:ascii="Arial" w:hAnsi="Arial" w:cs="Arial"/>
          <w:b/>
        </w:rPr>
        <w:t>USDA Definition of Category E</w:t>
      </w:r>
    </w:p>
    <w:p w14:paraId="001419E2" w14:textId="77777777" w:rsidR="00B850FF" w:rsidRPr="009F7201" w:rsidRDefault="00B850FF" w:rsidP="00B850FF">
      <w:pPr>
        <w:jc w:val="center"/>
        <w:rPr>
          <w:rFonts w:ascii="Arial" w:hAnsi="Arial" w:cs="Arial"/>
        </w:rPr>
      </w:pPr>
      <w:r>
        <w:rPr>
          <w:rFonts w:ascii="Arial" w:hAnsi="Arial" w:cs="Arial"/>
        </w:rPr>
        <w:t>(Summary and Clarification by the Office of the CVMO)</w:t>
      </w:r>
    </w:p>
    <w:p w14:paraId="1E31AB9A" w14:textId="77777777" w:rsidR="00B850FF" w:rsidRPr="00224116" w:rsidRDefault="00B850FF" w:rsidP="00B850FF">
      <w:pPr>
        <w:jc w:val="center"/>
        <w:rPr>
          <w:rFonts w:ascii="Arial" w:hAnsi="Arial" w:cs="Arial"/>
        </w:rPr>
      </w:pPr>
    </w:p>
    <w:p w14:paraId="7290E4C5" w14:textId="070518AA" w:rsidR="00B850FF" w:rsidRPr="00224116" w:rsidRDefault="00B850FF" w:rsidP="00B850FF">
      <w:pPr>
        <w:tabs>
          <w:tab w:val="right" w:pos="9360"/>
        </w:tabs>
        <w:rPr>
          <w:rFonts w:ascii="Arial" w:hAnsi="Arial" w:cs="Arial"/>
        </w:rPr>
      </w:pPr>
      <w:r w:rsidRPr="00224116">
        <w:rPr>
          <w:rFonts w:ascii="Arial" w:hAnsi="Arial" w:cs="Arial"/>
        </w:rPr>
        <w:t xml:space="preserve">Date:  </w:t>
      </w:r>
      <w:r w:rsidR="009F3F70">
        <w:rPr>
          <w:rFonts w:ascii="Arial" w:hAnsi="Arial" w:cs="Arial"/>
        </w:rPr>
        <w:t>October 11</w:t>
      </w:r>
      <w:r>
        <w:rPr>
          <w:rFonts w:ascii="Arial" w:hAnsi="Arial" w:cs="Arial"/>
        </w:rPr>
        <w:t>, 2019</w:t>
      </w:r>
      <w:r>
        <w:rPr>
          <w:rFonts w:ascii="Arial" w:hAnsi="Arial" w:cs="Arial"/>
        </w:rPr>
        <w:tab/>
        <w:t>Guidance Document:  AR2019-001</w:t>
      </w:r>
    </w:p>
    <w:p w14:paraId="3BA55F64" w14:textId="77777777" w:rsidR="00B850FF" w:rsidRPr="00D41782" w:rsidRDefault="00B850FF" w:rsidP="00B850FF">
      <w:pPr>
        <w:rPr>
          <w:rFonts w:ascii="Arial" w:hAnsi="Arial" w:cs="Arial"/>
        </w:rPr>
      </w:pPr>
    </w:p>
    <w:p w14:paraId="524942B0" w14:textId="77777777" w:rsidR="002F10E7" w:rsidRPr="00D41782" w:rsidRDefault="003B1ACF" w:rsidP="002F10E7">
      <w:pPr>
        <w:pStyle w:val="ListParagraph"/>
        <w:numPr>
          <w:ilvl w:val="0"/>
          <w:numId w:val="2"/>
        </w:numPr>
        <w:rPr>
          <w:rFonts w:ascii="Arial" w:hAnsi="Arial" w:cs="Arial"/>
          <w:b/>
        </w:rPr>
      </w:pPr>
      <w:r w:rsidRPr="00D41782">
        <w:rPr>
          <w:rFonts w:ascii="Arial" w:hAnsi="Arial" w:cs="Arial"/>
          <w:b/>
        </w:rPr>
        <w:t>Summary</w:t>
      </w:r>
    </w:p>
    <w:p w14:paraId="5F903F17" w14:textId="77777777" w:rsidR="002F10E7" w:rsidRPr="00D41782" w:rsidRDefault="002F10E7" w:rsidP="002F10E7">
      <w:pPr>
        <w:pStyle w:val="ListParagraph"/>
        <w:ind w:left="360"/>
        <w:rPr>
          <w:rFonts w:ascii="Arial" w:hAnsi="Arial" w:cs="Arial"/>
        </w:rPr>
      </w:pPr>
    </w:p>
    <w:p w14:paraId="3BD13770" w14:textId="3FF1CAB7" w:rsidR="002F10E7" w:rsidRPr="00F164B3" w:rsidRDefault="002F10E7" w:rsidP="00F164B3">
      <w:pPr>
        <w:rPr>
          <w:rFonts w:ascii="Arial" w:hAnsi="Arial" w:cs="Arial"/>
        </w:rPr>
      </w:pPr>
      <w:r w:rsidRPr="00D41782">
        <w:rPr>
          <w:rFonts w:ascii="Arial" w:hAnsi="Arial" w:cs="Arial"/>
        </w:rPr>
        <w:t xml:space="preserve">In a webinar “Q&amp;A with the USDA – Seventh Edition” sponsored by NABR and presented by Dr. Betty Goldentyer (Associate Deputy Administrator for USDA, APHIS, AC) and Dr. Cody Yager (Supervisory Animal Care Specialist) on July 10, 2019, it was emphasized that USDA intends Category E to include specifically only animals for which </w:t>
      </w:r>
      <w:r w:rsidR="00F164B3">
        <w:rPr>
          <w:rFonts w:ascii="Arial" w:hAnsi="Arial" w:cs="Arial"/>
        </w:rPr>
        <w:t xml:space="preserve">appropriate </w:t>
      </w:r>
      <w:r w:rsidRPr="00D41782">
        <w:rPr>
          <w:rFonts w:ascii="Arial" w:hAnsi="Arial" w:cs="Arial"/>
        </w:rPr>
        <w:t xml:space="preserve">anesthetics, analgesics, or sedatives are </w:t>
      </w:r>
      <w:r w:rsidRPr="005C0A53">
        <w:rPr>
          <w:rFonts w:ascii="Arial" w:hAnsi="Arial" w:cs="Arial"/>
        </w:rPr>
        <w:t>withheld</w:t>
      </w:r>
      <w:r w:rsidR="00F164B3" w:rsidRPr="005C0A53">
        <w:rPr>
          <w:rFonts w:ascii="Arial" w:hAnsi="Arial" w:cs="Arial"/>
        </w:rPr>
        <w:t xml:space="preserve"> because these pain-relieving drugs would have adversely affected the procedures, results, or interpretation</w:t>
      </w:r>
      <w:r w:rsidRPr="00D41782">
        <w:rPr>
          <w:rFonts w:ascii="Arial" w:hAnsi="Arial" w:cs="Arial"/>
        </w:rPr>
        <w:t>.  This is a narrower definition than many IACUCs have been applying, so this guidance is being provided to allow the field to report according to USDA’s criteria.  A recording of the webinar has been posted by NABR for all members of subscribing institutions, including VA.</w:t>
      </w:r>
      <w:r w:rsidR="005307BE">
        <w:rPr>
          <w:rFonts w:ascii="Arial" w:hAnsi="Arial" w:cs="Arial"/>
        </w:rPr>
        <w:t xml:space="preserve">  This guidance has been re</w:t>
      </w:r>
      <w:r w:rsidR="005307BE" w:rsidRPr="00F164B3">
        <w:rPr>
          <w:rFonts w:ascii="Arial" w:hAnsi="Arial" w:cs="Arial"/>
        </w:rPr>
        <w:t>viewed by</w:t>
      </w:r>
      <w:r w:rsidR="00F164B3" w:rsidRPr="00F164B3">
        <w:rPr>
          <w:rFonts w:ascii="Arial" w:hAnsi="Arial" w:cs="Arial"/>
        </w:rPr>
        <w:t xml:space="preserve"> </w:t>
      </w:r>
      <w:r w:rsidR="00F164B3" w:rsidRPr="00F677B6">
        <w:rPr>
          <w:rFonts w:ascii="Arial" w:hAnsi="Arial" w:cs="Arial"/>
        </w:rPr>
        <w:t xml:space="preserve">Dr. Goldentyer and </w:t>
      </w:r>
      <w:del w:id="1" w:author="Yager, Cody M - APHIS" w:date="2019-08-19T13:41:00Z">
        <w:r w:rsidR="005307BE" w:rsidRPr="00F677B6" w:rsidDel="005C0A53">
          <w:rPr>
            <w:rFonts w:ascii="Arial" w:hAnsi="Arial" w:cs="Arial"/>
          </w:rPr>
          <w:delText xml:space="preserve"> </w:delText>
        </w:r>
      </w:del>
      <w:r w:rsidR="005307BE" w:rsidRPr="00F677B6">
        <w:rPr>
          <w:rFonts w:ascii="Arial" w:hAnsi="Arial" w:cs="Arial"/>
        </w:rPr>
        <w:t>Dr. Yager for consistency with U</w:t>
      </w:r>
      <w:r w:rsidR="005307BE">
        <w:rPr>
          <w:rFonts w:ascii="Arial" w:hAnsi="Arial" w:cs="Arial"/>
        </w:rPr>
        <w:t>SDA’s intent.</w:t>
      </w:r>
    </w:p>
    <w:p w14:paraId="6448949C" w14:textId="77777777" w:rsidR="002F10E7" w:rsidRPr="00D41782" w:rsidRDefault="002F10E7" w:rsidP="002F10E7">
      <w:pPr>
        <w:rPr>
          <w:rFonts w:ascii="Arial" w:hAnsi="Arial" w:cs="Arial"/>
        </w:rPr>
      </w:pPr>
    </w:p>
    <w:p w14:paraId="4F7A051B" w14:textId="77777777" w:rsidR="00F31FDA" w:rsidRPr="00D41782" w:rsidRDefault="002F10E7" w:rsidP="00F31FDA">
      <w:pPr>
        <w:pStyle w:val="ListParagraph"/>
        <w:numPr>
          <w:ilvl w:val="0"/>
          <w:numId w:val="2"/>
        </w:numPr>
        <w:rPr>
          <w:rFonts w:ascii="Arial" w:hAnsi="Arial" w:cs="Arial"/>
          <w:b/>
        </w:rPr>
      </w:pPr>
      <w:r w:rsidRPr="00D41782">
        <w:rPr>
          <w:rFonts w:ascii="Arial" w:hAnsi="Arial" w:cs="Arial"/>
          <w:b/>
        </w:rPr>
        <w:t xml:space="preserve"> </w:t>
      </w:r>
      <w:r w:rsidR="00F31FDA" w:rsidRPr="00D41782">
        <w:rPr>
          <w:rFonts w:ascii="Arial" w:hAnsi="Arial" w:cs="Arial"/>
          <w:b/>
        </w:rPr>
        <w:t>Background</w:t>
      </w:r>
    </w:p>
    <w:p w14:paraId="1722ADE2" w14:textId="77777777" w:rsidR="00F31FDA" w:rsidRPr="00D41782" w:rsidRDefault="00F31FDA" w:rsidP="00F31FDA">
      <w:pPr>
        <w:rPr>
          <w:rFonts w:ascii="Arial" w:hAnsi="Arial" w:cs="Arial"/>
        </w:rPr>
      </w:pPr>
    </w:p>
    <w:p w14:paraId="28757F1C" w14:textId="77777777" w:rsidR="00F31FDA" w:rsidRPr="00D41782" w:rsidRDefault="00F31FDA" w:rsidP="00F31FDA">
      <w:pPr>
        <w:rPr>
          <w:rFonts w:ascii="Arial" w:hAnsi="Arial" w:cs="Arial"/>
        </w:rPr>
      </w:pPr>
      <w:r w:rsidRPr="00D41782">
        <w:rPr>
          <w:rFonts w:ascii="Arial" w:hAnsi="Arial" w:cs="Arial"/>
        </w:rPr>
        <w:t xml:space="preserve">The Animal Welfare Regulations </w:t>
      </w:r>
      <w:r w:rsidR="00A94C2F" w:rsidRPr="00D41782">
        <w:rPr>
          <w:rFonts w:ascii="Arial" w:hAnsi="Arial" w:cs="Arial"/>
        </w:rPr>
        <w:t xml:space="preserve">(§2.36(b)(7)) </w:t>
      </w:r>
      <w:r w:rsidRPr="00D41782">
        <w:rPr>
          <w:rFonts w:ascii="Arial" w:hAnsi="Arial" w:cs="Arial"/>
        </w:rPr>
        <w:t>re</w:t>
      </w:r>
      <w:r w:rsidR="00A94C2F" w:rsidRPr="00D41782">
        <w:rPr>
          <w:rFonts w:ascii="Arial" w:hAnsi="Arial" w:cs="Arial"/>
        </w:rPr>
        <w:t>quir</w:t>
      </w:r>
      <w:r w:rsidRPr="00D41782">
        <w:rPr>
          <w:rFonts w:ascii="Arial" w:hAnsi="Arial" w:cs="Arial"/>
        </w:rPr>
        <w:t>e</w:t>
      </w:r>
      <w:r w:rsidR="00A94C2F" w:rsidRPr="00D41782">
        <w:rPr>
          <w:rFonts w:ascii="Arial" w:hAnsi="Arial" w:cs="Arial"/>
        </w:rPr>
        <w:t xml:space="preserve"> reporting</w:t>
      </w:r>
      <w:r w:rsidRPr="00D41782">
        <w:rPr>
          <w:rFonts w:ascii="Arial" w:hAnsi="Arial" w:cs="Arial"/>
        </w:rPr>
        <w:t xml:space="preserve"> o</w:t>
      </w:r>
      <w:r w:rsidR="00A94C2F" w:rsidRPr="00D41782">
        <w:rPr>
          <w:rFonts w:ascii="Arial" w:hAnsi="Arial" w:cs="Arial"/>
        </w:rPr>
        <w:t>f</w:t>
      </w:r>
      <w:r w:rsidRPr="00D41782">
        <w:rPr>
          <w:rFonts w:ascii="Arial" w:hAnsi="Arial" w:cs="Arial"/>
        </w:rPr>
        <w:t xml:space="preserve"> </w:t>
      </w:r>
      <w:r w:rsidR="00A94C2F" w:rsidRPr="00D41782">
        <w:rPr>
          <w:rFonts w:ascii="Arial" w:hAnsi="Arial" w:cs="Arial"/>
        </w:rPr>
        <w:t>“animals upon which teaching, experiments, research, surgery, or tests were conducted involving accompanying pain or distress to the animals and for which the use of appropriate anesthetic, analgesic, or tranquilizing drugs would have adversely affected the procedures, results, or interpretation of the teaching, research, experiments, surgery or tests”, and the USDA Annual Report form uses this exact language in the definition for column E.</w:t>
      </w:r>
    </w:p>
    <w:p w14:paraId="3E9A1E01" w14:textId="77777777" w:rsidR="00A94C2F" w:rsidRPr="00D41782" w:rsidRDefault="00A94C2F" w:rsidP="00F31FDA">
      <w:pPr>
        <w:rPr>
          <w:rFonts w:ascii="Arial" w:hAnsi="Arial" w:cs="Arial"/>
        </w:rPr>
      </w:pPr>
    </w:p>
    <w:p w14:paraId="397DD51F" w14:textId="77777777" w:rsidR="005307BE" w:rsidRDefault="00A94C2F" w:rsidP="00F31FDA">
      <w:pPr>
        <w:rPr>
          <w:rFonts w:ascii="Arial" w:hAnsi="Arial" w:cs="Arial"/>
        </w:rPr>
      </w:pPr>
      <w:r w:rsidRPr="00D41782">
        <w:rPr>
          <w:rFonts w:ascii="Arial" w:hAnsi="Arial" w:cs="Arial"/>
        </w:rPr>
        <w:t>Over the years, institutions have interpreted this variously,</w:t>
      </w:r>
      <w:r w:rsidR="003878C4" w:rsidRPr="00D41782">
        <w:rPr>
          <w:rFonts w:ascii="Arial" w:hAnsi="Arial" w:cs="Arial"/>
        </w:rPr>
        <w:t xml:space="preserve"> which has resulted in some animals being reported in Category E because of the potential that they might experience pain or distress</w:t>
      </w:r>
      <w:r w:rsidR="006E6411" w:rsidRPr="00D41782">
        <w:rPr>
          <w:rFonts w:ascii="Arial" w:hAnsi="Arial" w:cs="Arial"/>
        </w:rPr>
        <w:t>,</w:t>
      </w:r>
      <w:r w:rsidR="003878C4" w:rsidRPr="00D41782">
        <w:rPr>
          <w:rFonts w:ascii="Arial" w:hAnsi="Arial" w:cs="Arial"/>
        </w:rPr>
        <w:t xml:space="preserve"> even though they </w:t>
      </w:r>
      <w:r w:rsidR="006E6411" w:rsidRPr="00D41782">
        <w:rPr>
          <w:rFonts w:ascii="Arial" w:hAnsi="Arial" w:cs="Arial"/>
        </w:rPr>
        <w:t>are</w:t>
      </w:r>
      <w:r w:rsidR="003878C4" w:rsidRPr="00D41782">
        <w:rPr>
          <w:rFonts w:ascii="Arial" w:hAnsi="Arial" w:cs="Arial"/>
        </w:rPr>
        <w:t xml:space="preserve"> carefully monitored and </w:t>
      </w:r>
      <w:r w:rsidR="006E6411" w:rsidRPr="00D41782">
        <w:rPr>
          <w:rFonts w:ascii="Arial" w:hAnsi="Arial" w:cs="Arial"/>
        </w:rPr>
        <w:t>receive</w:t>
      </w:r>
      <w:r w:rsidR="003878C4" w:rsidRPr="00D41782">
        <w:rPr>
          <w:rFonts w:ascii="Arial" w:hAnsi="Arial" w:cs="Arial"/>
        </w:rPr>
        <w:t xml:space="preserve"> anesthetics, analgesics, and/or sedatives.  Category E </w:t>
      </w:r>
      <w:r w:rsidR="006E6411" w:rsidRPr="00D41782">
        <w:rPr>
          <w:rFonts w:ascii="Arial" w:hAnsi="Arial" w:cs="Arial"/>
        </w:rPr>
        <w:t>was subsequently mis</w:t>
      </w:r>
      <w:r w:rsidR="003878C4" w:rsidRPr="00D41782">
        <w:rPr>
          <w:rFonts w:ascii="Arial" w:hAnsi="Arial" w:cs="Arial"/>
        </w:rPr>
        <w:t>represent</w:t>
      </w:r>
      <w:r w:rsidR="006E6411" w:rsidRPr="00D41782">
        <w:rPr>
          <w:rFonts w:ascii="Arial" w:hAnsi="Arial" w:cs="Arial"/>
        </w:rPr>
        <w:t>ed by some as indicating the experience of</w:t>
      </w:r>
      <w:r w:rsidR="003878C4" w:rsidRPr="00D41782">
        <w:rPr>
          <w:rFonts w:ascii="Arial" w:hAnsi="Arial" w:cs="Arial"/>
        </w:rPr>
        <w:t xml:space="preserve"> </w:t>
      </w:r>
      <w:r w:rsidR="006E6411" w:rsidRPr="00D41782">
        <w:rPr>
          <w:rFonts w:ascii="Arial" w:hAnsi="Arial" w:cs="Arial"/>
        </w:rPr>
        <w:t xml:space="preserve">“maximum pain”, rather than being related to the status of measures provided to alleviate pain. </w:t>
      </w:r>
    </w:p>
    <w:p w14:paraId="2B65C80D" w14:textId="77777777" w:rsidR="005307BE" w:rsidRDefault="005307BE" w:rsidP="00F31FDA">
      <w:pPr>
        <w:rPr>
          <w:rFonts w:ascii="Arial" w:hAnsi="Arial" w:cs="Arial"/>
        </w:rPr>
      </w:pPr>
    </w:p>
    <w:p w14:paraId="7AB860A1" w14:textId="77777777" w:rsidR="00A94C2F" w:rsidRPr="00D41782" w:rsidRDefault="005307BE" w:rsidP="00F31FDA">
      <w:pPr>
        <w:rPr>
          <w:rFonts w:ascii="Arial" w:hAnsi="Arial" w:cs="Arial"/>
        </w:rPr>
      </w:pPr>
      <w:r>
        <w:rPr>
          <w:rFonts w:ascii="Arial" w:hAnsi="Arial" w:cs="Arial"/>
        </w:rPr>
        <w:t>It was emphasized in the webinar that USDA intends for institutions to adhere closely to this specific language.</w:t>
      </w:r>
      <w:r w:rsidR="006E6411" w:rsidRPr="00D41782">
        <w:rPr>
          <w:rFonts w:ascii="Arial" w:hAnsi="Arial" w:cs="Arial"/>
        </w:rPr>
        <w:t xml:space="preserve"> </w:t>
      </w:r>
    </w:p>
    <w:p w14:paraId="0E5FEC63" w14:textId="77777777" w:rsidR="006E6411" w:rsidRPr="00D41782" w:rsidRDefault="006E6411" w:rsidP="00F31FDA">
      <w:pPr>
        <w:rPr>
          <w:rFonts w:ascii="Arial" w:hAnsi="Arial" w:cs="Arial"/>
        </w:rPr>
      </w:pPr>
    </w:p>
    <w:p w14:paraId="10FC5B06" w14:textId="77777777" w:rsidR="006E6411" w:rsidRPr="00451DD4" w:rsidRDefault="006E6411" w:rsidP="006E6411">
      <w:pPr>
        <w:pStyle w:val="ListParagraph"/>
        <w:numPr>
          <w:ilvl w:val="0"/>
          <w:numId w:val="2"/>
        </w:numPr>
        <w:rPr>
          <w:rFonts w:ascii="Arial" w:hAnsi="Arial" w:cs="Arial"/>
          <w:b/>
        </w:rPr>
      </w:pPr>
      <w:r w:rsidRPr="00451DD4">
        <w:rPr>
          <w:rFonts w:ascii="Arial" w:hAnsi="Arial" w:cs="Arial"/>
          <w:b/>
        </w:rPr>
        <w:t>Clarification provided by USDA</w:t>
      </w:r>
    </w:p>
    <w:p w14:paraId="3C3CAC7A" w14:textId="77777777" w:rsidR="006E6411" w:rsidRPr="00D41782" w:rsidRDefault="006E6411" w:rsidP="00F31FDA">
      <w:pPr>
        <w:rPr>
          <w:rFonts w:ascii="Arial" w:hAnsi="Arial" w:cs="Arial"/>
        </w:rPr>
      </w:pPr>
    </w:p>
    <w:p w14:paraId="7EB1A01B" w14:textId="4EC4B2B4" w:rsidR="00BA4878" w:rsidRPr="00D41782" w:rsidRDefault="006E6411" w:rsidP="00BA4878">
      <w:pPr>
        <w:rPr>
          <w:rFonts w:ascii="Arial" w:hAnsi="Arial" w:cs="Arial"/>
        </w:rPr>
      </w:pPr>
      <w:r w:rsidRPr="00D41782">
        <w:rPr>
          <w:rFonts w:ascii="Arial" w:hAnsi="Arial" w:cs="Arial"/>
        </w:rPr>
        <w:t xml:space="preserve">In the webinar, USDA made it clear that Category E </w:t>
      </w:r>
      <w:r w:rsidR="00BA4878" w:rsidRPr="00D41782">
        <w:rPr>
          <w:rFonts w:ascii="Arial" w:hAnsi="Arial" w:cs="Arial"/>
        </w:rPr>
        <w:t xml:space="preserve">is defined much more narrowly than many stations have been doing.  Specifically, USDA defines Category E according to the intent of the decision to administer or withhold </w:t>
      </w:r>
      <w:r w:rsidR="00F677B6">
        <w:rPr>
          <w:rFonts w:ascii="Arial" w:hAnsi="Arial" w:cs="Arial"/>
        </w:rPr>
        <w:t xml:space="preserve">appropriate </w:t>
      </w:r>
      <w:r w:rsidR="00BA4878" w:rsidRPr="00D41782">
        <w:rPr>
          <w:rFonts w:ascii="Arial" w:hAnsi="Arial" w:cs="Arial"/>
        </w:rPr>
        <w:t>anesthetics, analgesics, or sedatives</w:t>
      </w:r>
      <w:r w:rsidR="008E5382">
        <w:rPr>
          <w:rFonts w:ascii="Arial" w:hAnsi="Arial" w:cs="Arial"/>
        </w:rPr>
        <w:t>.  Category E is for animals from which</w:t>
      </w:r>
      <w:r w:rsidR="00F677B6">
        <w:rPr>
          <w:rFonts w:ascii="Arial" w:hAnsi="Arial" w:cs="Arial"/>
        </w:rPr>
        <w:t xml:space="preserve"> </w:t>
      </w:r>
      <w:r w:rsidR="008E5382">
        <w:rPr>
          <w:rFonts w:ascii="Arial" w:hAnsi="Arial" w:cs="Arial"/>
        </w:rPr>
        <w:t xml:space="preserve">appropriate administration of </w:t>
      </w:r>
      <w:r w:rsidR="00F677B6" w:rsidRPr="00F677B6">
        <w:rPr>
          <w:rFonts w:ascii="Arial" w:hAnsi="Arial" w:cs="Arial"/>
        </w:rPr>
        <w:t xml:space="preserve">these </w:t>
      </w:r>
      <w:r w:rsidR="008E5382">
        <w:rPr>
          <w:rFonts w:ascii="Arial" w:hAnsi="Arial" w:cs="Arial"/>
        </w:rPr>
        <w:t>agents to relieve pain is withheld, because the</w:t>
      </w:r>
      <w:r w:rsidR="00A032B7">
        <w:rPr>
          <w:rFonts w:ascii="Arial" w:hAnsi="Arial" w:cs="Arial"/>
        </w:rPr>
        <w:t>se agents</w:t>
      </w:r>
      <w:r w:rsidR="008E5382">
        <w:rPr>
          <w:rFonts w:ascii="Arial" w:hAnsi="Arial" w:cs="Arial"/>
        </w:rPr>
        <w:t xml:space="preserve"> </w:t>
      </w:r>
      <w:r w:rsidR="00F677B6" w:rsidRPr="00F677B6">
        <w:rPr>
          <w:rFonts w:ascii="Arial" w:hAnsi="Arial" w:cs="Arial"/>
        </w:rPr>
        <w:t>would adversely affect the procedures, results, or interpretation</w:t>
      </w:r>
      <w:r w:rsidR="00BA4878" w:rsidRPr="00D41782">
        <w:rPr>
          <w:rFonts w:ascii="Arial" w:hAnsi="Arial" w:cs="Arial"/>
        </w:rPr>
        <w:t>.  If the</w:t>
      </w:r>
      <w:r w:rsidR="00AD2E4F">
        <w:rPr>
          <w:rFonts w:ascii="Arial" w:hAnsi="Arial" w:cs="Arial"/>
        </w:rPr>
        <w:t xml:space="preserve"> intent is to alleviate </w:t>
      </w:r>
      <w:r w:rsidR="00BA4878" w:rsidRPr="00D41782">
        <w:rPr>
          <w:rFonts w:ascii="Arial" w:hAnsi="Arial" w:cs="Arial"/>
        </w:rPr>
        <w:t>pain or distress by administering appropriate anesthetics, analgesics, or sedatives, Category E does not apply</w:t>
      </w:r>
      <w:r w:rsidR="00F677B6">
        <w:rPr>
          <w:rFonts w:ascii="Arial" w:hAnsi="Arial" w:cs="Arial"/>
        </w:rPr>
        <w:t>.</w:t>
      </w:r>
      <w:r w:rsidR="00BA4878" w:rsidRPr="00D41782">
        <w:rPr>
          <w:rFonts w:ascii="Arial" w:hAnsi="Arial" w:cs="Arial"/>
        </w:rPr>
        <w:t xml:space="preserve"> The following are examples that, according to USDA, do NOT require assignment to Category E:</w:t>
      </w:r>
    </w:p>
    <w:p w14:paraId="7F581933" w14:textId="77777777" w:rsidR="00BA4878" w:rsidRPr="00D41782" w:rsidRDefault="00BA4878" w:rsidP="00BA4878">
      <w:pPr>
        <w:rPr>
          <w:rFonts w:ascii="Arial" w:hAnsi="Arial" w:cs="Arial"/>
        </w:rPr>
      </w:pPr>
    </w:p>
    <w:p w14:paraId="71CBC138" w14:textId="1F9ADB3F" w:rsidR="00BA4878" w:rsidRPr="00D41782" w:rsidRDefault="00BA4878" w:rsidP="00BA4878">
      <w:pPr>
        <w:pStyle w:val="ListParagraph"/>
        <w:numPr>
          <w:ilvl w:val="0"/>
          <w:numId w:val="1"/>
        </w:numPr>
        <w:rPr>
          <w:rFonts w:ascii="Arial" w:eastAsia="Times New Roman" w:hAnsi="Arial" w:cs="Arial"/>
        </w:rPr>
      </w:pPr>
      <w:r w:rsidRPr="00D41782">
        <w:rPr>
          <w:rFonts w:ascii="Arial" w:eastAsia="Times New Roman" w:hAnsi="Arial" w:cs="Arial"/>
        </w:rPr>
        <w:lastRenderedPageBreak/>
        <w:t xml:space="preserve">animals that experience breakthrough pain in spite of </w:t>
      </w:r>
      <w:r w:rsidR="00451DD4">
        <w:rPr>
          <w:rFonts w:ascii="Arial" w:eastAsia="Times New Roman" w:hAnsi="Arial" w:cs="Arial"/>
        </w:rPr>
        <w:t xml:space="preserve">receiving </w:t>
      </w:r>
      <w:r w:rsidRPr="00D41782">
        <w:rPr>
          <w:rFonts w:ascii="Arial" w:eastAsia="Times New Roman" w:hAnsi="Arial" w:cs="Arial"/>
        </w:rPr>
        <w:t xml:space="preserve">anesthetics and analgesics </w:t>
      </w:r>
      <w:r w:rsidR="008E5382">
        <w:rPr>
          <w:rFonts w:ascii="Arial" w:eastAsia="Times New Roman" w:hAnsi="Arial" w:cs="Arial"/>
        </w:rPr>
        <w:t>that are appropriately expected to alleviate the pain</w:t>
      </w:r>
    </w:p>
    <w:p w14:paraId="30C07FC0" w14:textId="77777777" w:rsidR="00BA4878" w:rsidRPr="00D41782" w:rsidRDefault="00BA4878" w:rsidP="00A34BF1">
      <w:pPr>
        <w:pStyle w:val="ListParagraph"/>
        <w:numPr>
          <w:ilvl w:val="0"/>
          <w:numId w:val="1"/>
        </w:numPr>
        <w:rPr>
          <w:rFonts w:ascii="Arial" w:eastAsia="Times New Roman" w:hAnsi="Arial" w:cs="Arial"/>
        </w:rPr>
      </w:pPr>
      <w:r w:rsidRPr="00D41782">
        <w:rPr>
          <w:rFonts w:ascii="Arial" w:eastAsia="Times New Roman" w:hAnsi="Arial" w:cs="Arial"/>
        </w:rPr>
        <w:t>rare individuals that experience pain from procedures for which no anesthesia or analgesics are provided because the</w:t>
      </w:r>
      <w:r w:rsidR="005307BE">
        <w:rPr>
          <w:rFonts w:ascii="Arial" w:eastAsia="Times New Roman" w:hAnsi="Arial" w:cs="Arial"/>
        </w:rPr>
        <w:t xml:space="preserve"> procedures</w:t>
      </w:r>
      <w:r w:rsidRPr="00D41782">
        <w:rPr>
          <w:rFonts w:ascii="Arial" w:eastAsia="Times New Roman" w:hAnsi="Arial" w:cs="Arial"/>
        </w:rPr>
        <w:t xml:space="preserve"> are not generally </w:t>
      </w:r>
      <w:r w:rsidR="00F677B6">
        <w:rPr>
          <w:rFonts w:ascii="Arial" w:eastAsia="Times New Roman" w:hAnsi="Arial" w:cs="Arial"/>
        </w:rPr>
        <w:t xml:space="preserve">considered to be </w:t>
      </w:r>
      <w:r w:rsidRPr="00D41782">
        <w:rPr>
          <w:rFonts w:ascii="Arial" w:eastAsia="Times New Roman" w:hAnsi="Arial" w:cs="Arial"/>
        </w:rPr>
        <w:t xml:space="preserve">painful </w:t>
      </w:r>
    </w:p>
    <w:p w14:paraId="497B924A" w14:textId="7A454824" w:rsidR="005307BE" w:rsidRPr="00D41782" w:rsidRDefault="005307BE" w:rsidP="00120830">
      <w:pPr>
        <w:pStyle w:val="ListParagraph"/>
        <w:numPr>
          <w:ilvl w:val="0"/>
          <w:numId w:val="1"/>
        </w:numPr>
        <w:rPr>
          <w:rFonts w:ascii="Arial" w:eastAsia="Times New Roman" w:hAnsi="Arial" w:cs="Arial"/>
        </w:rPr>
      </w:pPr>
      <w:r>
        <w:rPr>
          <w:rFonts w:ascii="Arial" w:eastAsia="Times New Roman" w:hAnsi="Arial" w:cs="Arial"/>
        </w:rPr>
        <w:t>animals for which</w:t>
      </w:r>
      <w:r w:rsidR="009F3F70">
        <w:rPr>
          <w:rFonts w:ascii="Arial" w:eastAsia="Times New Roman" w:hAnsi="Arial" w:cs="Arial"/>
        </w:rPr>
        <w:t xml:space="preserve"> </w:t>
      </w:r>
      <w:r>
        <w:rPr>
          <w:rFonts w:ascii="Arial" w:eastAsia="Times New Roman" w:hAnsi="Arial" w:cs="Arial"/>
        </w:rPr>
        <w:t xml:space="preserve">comfort measures </w:t>
      </w:r>
      <w:r w:rsidR="009F3F70">
        <w:rPr>
          <w:rFonts w:ascii="Arial" w:eastAsia="Times New Roman" w:hAnsi="Arial" w:cs="Arial"/>
        </w:rPr>
        <w:t xml:space="preserve">are provided that are appropriate and effective to relieve pain and distress </w:t>
      </w:r>
      <w:r>
        <w:rPr>
          <w:rFonts w:ascii="Arial" w:eastAsia="Times New Roman" w:hAnsi="Arial" w:cs="Arial"/>
        </w:rPr>
        <w:t>(such as ice packs, heat, soft bedding, etc.)</w:t>
      </w:r>
      <w:r w:rsidR="009F3F70">
        <w:rPr>
          <w:rFonts w:ascii="Arial" w:eastAsia="Times New Roman" w:hAnsi="Arial" w:cs="Arial"/>
        </w:rPr>
        <w:t>,</w:t>
      </w:r>
      <w:r>
        <w:rPr>
          <w:rFonts w:ascii="Arial" w:eastAsia="Times New Roman" w:hAnsi="Arial" w:cs="Arial"/>
        </w:rPr>
        <w:t xml:space="preserve"> </w:t>
      </w:r>
      <w:r w:rsidR="00294C52">
        <w:rPr>
          <w:rFonts w:ascii="Arial" w:eastAsia="Times New Roman" w:hAnsi="Arial" w:cs="Arial"/>
        </w:rPr>
        <w:t>so that there is no need to administer anesthetics, analgesics, or sedatives.</w:t>
      </w:r>
    </w:p>
    <w:p w14:paraId="24A8085C" w14:textId="77777777" w:rsidR="00BA4878" w:rsidRPr="00D41782" w:rsidRDefault="00BA4878" w:rsidP="00BA4878">
      <w:pPr>
        <w:pStyle w:val="ListParagraph"/>
        <w:numPr>
          <w:ilvl w:val="0"/>
          <w:numId w:val="1"/>
        </w:numPr>
        <w:rPr>
          <w:rFonts w:ascii="Arial" w:eastAsia="Times New Roman" w:hAnsi="Arial" w:cs="Arial"/>
        </w:rPr>
      </w:pPr>
      <w:r w:rsidRPr="00D41782">
        <w:rPr>
          <w:rFonts w:ascii="Arial" w:eastAsia="Times New Roman" w:hAnsi="Arial" w:cs="Arial"/>
        </w:rPr>
        <w:t>unexpected deaths</w:t>
      </w:r>
    </w:p>
    <w:p w14:paraId="5D558557" w14:textId="77777777" w:rsidR="00D41782" w:rsidRPr="00D41782" w:rsidRDefault="00D41782" w:rsidP="00BA4878">
      <w:pPr>
        <w:pStyle w:val="ListParagraph"/>
        <w:numPr>
          <w:ilvl w:val="0"/>
          <w:numId w:val="1"/>
        </w:numPr>
        <w:rPr>
          <w:rFonts w:ascii="Arial" w:eastAsia="Times New Roman" w:hAnsi="Arial" w:cs="Arial"/>
        </w:rPr>
      </w:pPr>
      <w:r w:rsidRPr="00D41782">
        <w:rPr>
          <w:rFonts w:ascii="Arial" w:eastAsia="Times New Roman" w:hAnsi="Arial" w:cs="Arial"/>
        </w:rPr>
        <w:t xml:space="preserve">pain or distress experienced before the need for anesthetics or analgesics </w:t>
      </w:r>
      <w:r w:rsidR="00AE61AC">
        <w:rPr>
          <w:rFonts w:ascii="Arial" w:eastAsia="Times New Roman" w:hAnsi="Arial" w:cs="Arial"/>
        </w:rPr>
        <w:t>can</w:t>
      </w:r>
      <w:r w:rsidRPr="00D41782">
        <w:rPr>
          <w:rFonts w:ascii="Arial" w:eastAsia="Times New Roman" w:hAnsi="Arial" w:cs="Arial"/>
        </w:rPr>
        <w:t xml:space="preserve"> be detected and addressed, as long as the animals are appropriately monitored and the intent is to alleviate the pain</w:t>
      </w:r>
      <w:r w:rsidR="00F677B6">
        <w:rPr>
          <w:rFonts w:ascii="Arial" w:eastAsia="Times New Roman" w:hAnsi="Arial" w:cs="Arial"/>
        </w:rPr>
        <w:t xml:space="preserve"> and distress</w:t>
      </w:r>
      <w:r w:rsidRPr="00D41782">
        <w:rPr>
          <w:rFonts w:ascii="Arial" w:eastAsia="Times New Roman" w:hAnsi="Arial" w:cs="Arial"/>
        </w:rPr>
        <w:t xml:space="preserve"> as needed</w:t>
      </w:r>
    </w:p>
    <w:p w14:paraId="34E9453B" w14:textId="6A0CAD89" w:rsidR="00BA4878" w:rsidRPr="00D41782" w:rsidRDefault="00BA4878" w:rsidP="00B76F56">
      <w:pPr>
        <w:pStyle w:val="ListParagraph"/>
        <w:numPr>
          <w:ilvl w:val="0"/>
          <w:numId w:val="1"/>
        </w:numPr>
        <w:rPr>
          <w:rFonts w:ascii="Arial" w:eastAsia="Times New Roman" w:hAnsi="Arial" w:cs="Arial"/>
        </w:rPr>
      </w:pPr>
      <w:r w:rsidRPr="00D41782">
        <w:rPr>
          <w:rFonts w:ascii="Arial" w:eastAsia="Times New Roman" w:hAnsi="Arial" w:cs="Arial"/>
        </w:rPr>
        <w:t>food or water restrictions under appropriately controlled and monitored conditions</w:t>
      </w:r>
      <w:r w:rsidR="00451DD4">
        <w:rPr>
          <w:rFonts w:ascii="Arial" w:eastAsia="Times New Roman" w:hAnsi="Arial" w:cs="Arial"/>
        </w:rPr>
        <w:t xml:space="preserve"> to maintain health</w:t>
      </w:r>
      <w:r w:rsidR="00B76F56">
        <w:rPr>
          <w:rFonts w:ascii="Arial" w:eastAsia="Times New Roman" w:hAnsi="Arial" w:cs="Arial"/>
        </w:rPr>
        <w:t xml:space="preserve"> </w:t>
      </w:r>
      <w:r w:rsidR="00B76F56" w:rsidRPr="00B76F56">
        <w:rPr>
          <w:rFonts w:ascii="Arial" w:eastAsia="Times New Roman" w:hAnsi="Arial" w:cs="Arial"/>
        </w:rPr>
        <w:t>a</w:t>
      </w:r>
      <w:r w:rsidR="00294C52">
        <w:rPr>
          <w:rFonts w:ascii="Arial" w:eastAsia="Times New Roman" w:hAnsi="Arial" w:cs="Arial"/>
        </w:rPr>
        <w:t>nd</w:t>
      </w:r>
      <w:r w:rsidR="00B76F56" w:rsidRPr="00B76F56">
        <w:rPr>
          <w:rFonts w:ascii="Arial" w:eastAsia="Times New Roman" w:hAnsi="Arial" w:cs="Arial"/>
        </w:rPr>
        <w:t xml:space="preserve"> to avoid pain or distress</w:t>
      </w:r>
    </w:p>
    <w:p w14:paraId="65518BE3" w14:textId="77777777" w:rsidR="00451DD4" w:rsidRDefault="00451DD4" w:rsidP="00451DD4">
      <w:pPr>
        <w:rPr>
          <w:rFonts w:ascii="Arial" w:eastAsia="Times New Roman" w:hAnsi="Arial" w:cs="Arial"/>
        </w:rPr>
      </w:pPr>
    </w:p>
    <w:p w14:paraId="161C96D7" w14:textId="297836CB" w:rsidR="00294C52" w:rsidRDefault="00294C52" w:rsidP="00294C52">
      <w:pPr>
        <w:rPr>
          <w:rFonts w:ascii="Arial" w:eastAsia="Times New Roman" w:hAnsi="Arial" w:cs="Arial"/>
        </w:rPr>
      </w:pPr>
      <w:r>
        <w:rPr>
          <w:rFonts w:ascii="Arial" w:eastAsia="Times New Roman" w:hAnsi="Arial" w:cs="Arial"/>
        </w:rPr>
        <w:t>USDA also made it clear that the assignment to Categories B-E is to be based only on procedures performed for research purposes.  Any procedures performed for clinical veterinary or colony management purposes, for the benefit of the health of the individual animal or the colony, should not be considered, even if they involve potential pain (e.g., surgical delivery of puppies, treatment of wounds acquired in fights with other animals).</w:t>
      </w:r>
    </w:p>
    <w:p w14:paraId="5D4AEE07" w14:textId="77777777" w:rsidR="00294C52" w:rsidRDefault="00294C52" w:rsidP="00451DD4">
      <w:pPr>
        <w:rPr>
          <w:rFonts w:ascii="Arial" w:eastAsia="Times New Roman" w:hAnsi="Arial" w:cs="Arial"/>
        </w:rPr>
      </w:pPr>
    </w:p>
    <w:p w14:paraId="04707F53" w14:textId="03DAD68D" w:rsidR="00451DD4" w:rsidRDefault="00451DD4" w:rsidP="00451DD4">
      <w:pPr>
        <w:rPr>
          <w:rFonts w:ascii="Arial" w:eastAsia="Times New Roman" w:hAnsi="Arial" w:cs="Arial"/>
        </w:rPr>
      </w:pPr>
      <w:r>
        <w:rPr>
          <w:rFonts w:ascii="Arial" w:eastAsia="Times New Roman" w:hAnsi="Arial" w:cs="Arial"/>
        </w:rPr>
        <w:t>Taking this same approach to Category D, USDA advised that there is no requirement to assign animals to Category D simply because they are anesthetized or sedated for restraint during procedures that do not intrinsically involve more than slight or momentary pain.  Thus, for example, animals that are anesthetized or sedated for collection of blood samples, imaging procedures, or irradiation, may be assigned to Category C if no other procedures requiring assignment to Category D or E are involved.</w:t>
      </w:r>
    </w:p>
    <w:p w14:paraId="7D6599AA" w14:textId="3DC502AC" w:rsidR="00294C52" w:rsidRDefault="00294C52" w:rsidP="00451DD4">
      <w:pPr>
        <w:rPr>
          <w:rFonts w:ascii="Arial" w:eastAsia="Times New Roman" w:hAnsi="Arial" w:cs="Arial"/>
        </w:rPr>
      </w:pPr>
    </w:p>
    <w:p w14:paraId="00C24A5B" w14:textId="6566E203" w:rsidR="00294C52" w:rsidRDefault="00294C52" w:rsidP="00294C52">
      <w:pPr>
        <w:rPr>
          <w:rFonts w:ascii="Arial" w:eastAsia="Times New Roman" w:hAnsi="Arial" w:cs="Arial"/>
        </w:rPr>
      </w:pPr>
      <w:r>
        <w:rPr>
          <w:rFonts w:ascii="Arial" w:eastAsia="Times New Roman" w:hAnsi="Arial" w:cs="Arial"/>
        </w:rPr>
        <w:t>Finally, USDA clarified that client-owned pet animals participating as subjects in clinical trials are not to be reported to USDA at all</w:t>
      </w:r>
      <w:r w:rsidR="00795377">
        <w:rPr>
          <w:rFonts w:ascii="Arial" w:eastAsia="Times New Roman" w:hAnsi="Arial" w:cs="Arial"/>
        </w:rPr>
        <w:t>, regardless of the</w:t>
      </w:r>
      <w:r w:rsidR="008C0096">
        <w:rPr>
          <w:rFonts w:ascii="Arial" w:eastAsia="Times New Roman" w:hAnsi="Arial" w:cs="Arial"/>
        </w:rPr>
        <w:t xml:space="preserve"> procedures involved or the agents administered for relief of pain or distress</w:t>
      </w:r>
      <w:r>
        <w:rPr>
          <w:rFonts w:ascii="Arial" w:eastAsia="Times New Roman" w:hAnsi="Arial" w:cs="Arial"/>
        </w:rPr>
        <w:t>.</w:t>
      </w:r>
    </w:p>
    <w:p w14:paraId="6AD1504B" w14:textId="77777777" w:rsidR="00BA4878" w:rsidRPr="00D41782" w:rsidRDefault="00BA4878" w:rsidP="00BA4878">
      <w:pPr>
        <w:rPr>
          <w:rFonts w:ascii="Arial" w:hAnsi="Arial" w:cs="Arial"/>
        </w:rPr>
      </w:pPr>
    </w:p>
    <w:p w14:paraId="7B022F79" w14:textId="77777777" w:rsidR="00D41782" w:rsidRPr="00451DD4" w:rsidRDefault="00451DD4" w:rsidP="003B1ACF">
      <w:pPr>
        <w:pStyle w:val="ListParagraph"/>
        <w:keepNext/>
        <w:numPr>
          <w:ilvl w:val="0"/>
          <w:numId w:val="2"/>
        </w:numPr>
        <w:tabs>
          <w:tab w:val="left" w:pos="360"/>
        </w:tabs>
        <w:rPr>
          <w:rFonts w:ascii="Arial" w:hAnsi="Arial" w:cs="Arial"/>
          <w:b/>
        </w:rPr>
      </w:pPr>
      <w:r>
        <w:rPr>
          <w:rFonts w:ascii="Arial" w:hAnsi="Arial" w:cs="Arial"/>
          <w:b/>
        </w:rPr>
        <w:t>Your action</w:t>
      </w:r>
      <w:r w:rsidR="00D41782" w:rsidRPr="00451DD4">
        <w:rPr>
          <w:rFonts w:ascii="Arial" w:hAnsi="Arial" w:cs="Arial"/>
          <w:b/>
        </w:rPr>
        <w:t xml:space="preserve"> needed</w:t>
      </w:r>
    </w:p>
    <w:p w14:paraId="1DE43A42" w14:textId="77777777" w:rsidR="00D41782" w:rsidRPr="00D41782" w:rsidRDefault="00D41782" w:rsidP="00D41782">
      <w:pPr>
        <w:keepNext/>
        <w:tabs>
          <w:tab w:val="left" w:pos="360"/>
        </w:tabs>
        <w:rPr>
          <w:rFonts w:ascii="Arial" w:hAnsi="Arial" w:cs="Arial"/>
        </w:rPr>
      </w:pPr>
    </w:p>
    <w:p w14:paraId="579BAED9" w14:textId="50BEBBF5" w:rsidR="00D41782" w:rsidRPr="00D41782" w:rsidRDefault="00D41782" w:rsidP="00451DD4">
      <w:pPr>
        <w:rPr>
          <w:rFonts w:ascii="Arial" w:hAnsi="Arial" w:cs="Arial"/>
        </w:rPr>
      </w:pPr>
      <w:r w:rsidRPr="00D41782">
        <w:rPr>
          <w:rFonts w:ascii="Arial" w:hAnsi="Arial" w:cs="Arial"/>
        </w:rPr>
        <w:t>Please re-evaluate the category assignments accordingly</w:t>
      </w:r>
      <w:r w:rsidR="00294C52">
        <w:rPr>
          <w:rFonts w:ascii="Arial" w:hAnsi="Arial" w:cs="Arial"/>
        </w:rPr>
        <w:t xml:space="preserve">, and re-assign animals as necessary, </w:t>
      </w:r>
      <w:r w:rsidRPr="00D41782">
        <w:rPr>
          <w:rFonts w:ascii="Arial" w:hAnsi="Arial" w:cs="Arial"/>
        </w:rPr>
        <w:t xml:space="preserve">in all protocols for which your IACUC has approved use of Category </w:t>
      </w:r>
      <w:r w:rsidR="00451DD4">
        <w:rPr>
          <w:rFonts w:ascii="Arial" w:hAnsi="Arial" w:cs="Arial"/>
        </w:rPr>
        <w:t xml:space="preserve">D or </w:t>
      </w:r>
      <w:r w:rsidRPr="00D41782">
        <w:rPr>
          <w:rFonts w:ascii="Arial" w:hAnsi="Arial" w:cs="Arial"/>
        </w:rPr>
        <w:t>E procedures</w:t>
      </w:r>
      <w:r w:rsidR="00451DD4">
        <w:rPr>
          <w:rFonts w:ascii="Arial" w:hAnsi="Arial" w:cs="Arial"/>
        </w:rPr>
        <w:t>.</w:t>
      </w:r>
    </w:p>
    <w:p w14:paraId="0A8F8F81" w14:textId="77777777" w:rsidR="00D41782" w:rsidRPr="00D41782" w:rsidRDefault="00D41782" w:rsidP="00D41782">
      <w:pPr>
        <w:keepNext/>
        <w:tabs>
          <w:tab w:val="left" w:pos="360"/>
        </w:tabs>
        <w:rPr>
          <w:rFonts w:ascii="Arial" w:hAnsi="Arial" w:cs="Arial"/>
        </w:rPr>
      </w:pPr>
    </w:p>
    <w:p w14:paraId="40810514" w14:textId="77777777" w:rsidR="00451DD4" w:rsidRPr="00451DD4" w:rsidRDefault="003B1ACF" w:rsidP="003B1ACF">
      <w:pPr>
        <w:pStyle w:val="ListParagraph"/>
        <w:keepNext/>
        <w:numPr>
          <w:ilvl w:val="0"/>
          <w:numId w:val="2"/>
        </w:numPr>
        <w:tabs>
          <w:tab w:val="left" w:pos="360"/>
        </w:tabs>
        <w:rPr>
          <w:rFonts w:ascii="Arial" w:hAnsi="Arial" w:cs="Arial"/>
          <w:b/>
        </w:rPr>
      </w:pPr>
      <w:r w:rsidRPr="00451DD4">
        <w:rPr>
          <w:rFonts w:ascii="Arial" w:hAnsi="Arial" w:cs="Arial"/>
          <w:b/>
        </w:rPr>
        <w:t xml:space="preserve">Additional questions  </w:t>
      </w:r>
    </w:p>
    <w:p w14:paraId="30ACB977" w14:textId="77777777" w:rsidR="00451DD4" w:rsidRDefault="00451DD4" w:rsidP="00451DD4">
      <w:pPr>
        <w:pStyle w:val="ListParagraph"/>
        <w:keepNext/>
        <w:tabs>
          <w:tab w:val="left" w:pos="360"/>
        </w:tabs>
        <w:ind w:left="360"/>
        <w:rPr>
          <w:rFonts w:ascii="Arial" w:hAnsi="Arial" w:cs="Arial"/>
        </w:rPr>
      </w:pPr>
    </w:p>
    <w:p w14:paraId="6D53E4F7" w14:textId="77777777" w:rsidR="003B1ACF" w:rsidRPr="00451DD4" w:rsidRDefault="003B1ACF" w:rsidP="00451DD4">
      <w:pPr>
        <w:keepNext/>
        <w:tabs>
          <w:tab w:val="left" w:pos="360"/>
        </w:tabs>
        <w:rPr>
          <w:rFonts w:ascii="Arial" w:hAnsi="Arial" w:cs="Arial"/>
        </w:rPr>
      </w:pPr>
      <w:r w:rsidRPr="00451DD4">
        <w:rPr>
          <w:rFonts w:ascii="Arial" w:hAnsi="Arial" w:cs="Arial"/>
        </w:rPr>
        <w:t>For questions on this guidance, please contact the CVMO’s Office (</w:t>
      </w:r>
      <w:hyperlink r:id="rId5" w:history="1">
        <w:r w:rsidRPr="00451DD4">
          <w:rPr>
            <w:rStyle w:val="Hyperlink"/>
            <w:rFonts w:ascii="Arial" w:hAnsi="Arial" w:cs="Arial"/>
          </w:rPr>
          <w:t>Alice.Huang@va.gov</w:t>
        </w:r>
      </w:hyperlink>
      <w:r w:rsidRPr="00451DD4">
        <w:rPr>
          <w:rFonts w:ascii="Arial" w:hAnsi="Arial" w:cs="Arial"/>
        </w:rPr>
        <w:t xml:space="preserve"> or Michael.Fallon@va.gov).  Questions about the USDA AWAR should be referred to the APHIS Animal Care Office.   </w:t>
      </w:r>
    </w:p>
    <w:sectPr w:rsidR="003B1ACF" w:rsidRPr="0045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D3351"/>
    <w:multiLevelType w:val="hybridMultilevel"/>
    <w:tmpl w:val="DB725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ACB2133"/>
    <w:multiLevelType w:val="hybridMultilevel"/>
    <w:tmpl w:val="F18C43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ger, Cody M - APHIS">
    <w15:presenceInfo w15:providerId="AD" w15:userId="S-1-5-21-2443529608-3098792306-3041422421-4164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0FF"/>
    <w:rsid w:val="00002A30"/>
    <w:rsid w:val="000162F0"/>
    <w:rsid w:val="00120830"/>
    <w:rsid w:val="001E436E"/>
    <w:rsid w:val="00294C52"/>
    <w:rsid w:val="002F10E7"/>
    <w:rsid w:val="0030297F"/>
    <w:rsid w:val="003878C4"/>
    <w:rsid w:val="003B1ACF"/>
    <w:rsid w:val="003F21B3"/>
    <w:rsid w:val="00451DD4"/>
    <w:rsid w:val="005307BE"/>
    <w:rsid w:val="005B2CC3"/>
    <w:rsid w:val="005C0A53"/>
    <w:rsid w:val="006C5E7E"/>
    <w:rsid w:val="006E5BE0"/>
    <w:rsid w:val="006E6411"/>
    <w:rsid w:val="00795377"/>
    <w:rsid w:val="0081029E"/>
    <w:rsid w:val="008C0096"/>
    <w:rsid w:val="008E5382"/>
    <w:rsid w:val="009F3F70"/>
    <w:rsid w:val="00A032B7"/>
    <w:rsid w:val="00A2124E"/>
    <w:rsid w:val="00A94C2F"/>
    <w:rsid w:val="00AD2E4F"/>
    <w:rsid w:val="00AE61AC"/>
    <w:rsid w:val="00B76F56"/>
    <w:rsid w:val="00B850FF"/>
    <w:rsid w:val="00BA4878"/>
    <w:rsid w:val="00CE6908"/>
    <w:rsid w:val="00CF6930"/>
    <w:rsid w:val="00D226FF"/>
    <w:rsid w:val="00D41782"/>
    <w:rsid w:val="00DD3A60"/>
    <w:rsid w:val="00DE7A64"/>
    <w:rsid w:val="00E337A6"/>
    <w:rsid w:val="00F164B3"/>
    <w:rsid w:val="00F31FDA"/>
    <w:rsid w:val="00F67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126CB"/>
  <w15:chartTrackingRefBased/>
  <w15:docId w15:val="{4DCC3848-093C-4178-9AFE-FE09746AA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50F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0FF"/>
    <w:pPr>
      <w:ind w:left="720"/>
    </w:pPr>
  </w:style>
  <w:style w:type="character" w:styleId="Hyperlink">
    <w:name w:val="Hyperlink"/>
    <w:basedOn w:val="DefaultParagraphFont"/>
    <w:uiPriority w:val="99"/>
    <w:unhideWhenUsed/>
    <w:rsid w:val="003B1ACF"/>
    <w:rPr>
      <w:color w:val="0563C1" w:themeColor="hyperlink"/>
      <w:u w:val="single"/>
    </w:rPr>
  </w:style>
  <w:style w:type="paragraph" w:styleId="BalloonText">
    <w:name w:val="Balloon Text"/>
    <w:basedOn w:val="Normal"/>
    <w:link w:val="BalloonTextChar"/>
    <w:uiPriority w:val="99"/>
    <w:semiHidden/>
    <w:unhideWhenUsed/>
    <w:rsid w:val="00F164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4B3"/>
    <w:rPr>
      <w:rFonts w:ascii="Segoe UI" w:hAnsi="Segoe UI" w:cs="Segoe UI"/>
      <w:sz w:val="18"/>
      <w:szCs w:val="18"/>
    </w:rPr>
  </w:style>
  <w:style w:type="character" w:styleId="CommentReference">
    <w:name w:val="annotation reference"/>
    <w:basedOn w:val="DefaultParagraphFont"/>
    <w:uiPriority w:val="99"/>
    <w:semiHidden/>
    <w:unhideWhenUsed/>
    <w:rsid w:val="00DE7A64"/>
    <w:rPr>
      <w:sz w:val="16"/>
      <w:szCs w:val="16"/>
    </w:rPr>
  </w:style>
  <w:style w:type="paragraph" w:styleId="CommentText">
    <w:name w:val="annotation text"/>
    <w:basedOn w:val="Normal"/>
    <w:link w:val="CommentTextChar"/>
    <w:uiPriority w:val="99"/>
    <w:semiHidden/>
    <w:unhideWhenUsed/>
    <w:rsid w:val="00DE7A64"/>
    <w:rPr>
      <w:sz w:val="20"/>
      <w:szCs w:val="20"/>
    </w:rPr>
  </w:style>
  <w:style w:type="character" w:customStyle="1" w:styleId="CommentTextChar">
    <w:name w:val="Comment Text Char"/>
    <w:basedOn w:val="DefaultParagraphFont"/>
    <w:link w:val="CommentText"/>
    <w:uiPriority w:val="99"/>
    <w:semiHidden/>
    <w:rsid w:val="00DE7A6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E7A64"/>
    <w:rPr>
      <w:b/>
      <w:bCs/>
    </w:rPr>
  </w:style>
  <w:style w:type="character" w:customStyle="1" w:styleId="CommentSubjectChar">
    <w:name w:val="Comment Subject Char"/>
    <w:basedOn w:val="CommentTextChar"/>
    <w:link w:val="CommentSubject"/>
    <w:uiPriority w:val="99"/>
    <w:semiHidden/>
    <w:rsid w:val="00DE7A64"/>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20826">
      <w:bodyDiv w:val="1"/>
      <w:marLeft w:val="0"/>
      <w:marRight w:val="0"/>
      <w:marTop w:val="0"/>
      <w:marBottom w:val="0"/>
      <w:divBdr>
        <w:top w:val="none" w:sz="0" w:space="0" w:color="auto"/>
        <w:left w:val="none" w:sz="0" w:space="0" w:color="auto"/>
        <w:bottom w:val="none" w:sz="0" w:space="0" w:color="auto"/>
        <w:right w:val="none" w:sz="0" w:space="0" w:color="auto"/>
      </w:divBdr>
    </w:div>
    <w:div w:id="330572779">
      <w:bodyDiv w:val="1"/>
      <w:marLeft w:val="0"/>
      <w:marRight w:val="0"/>
      <w:marTop w:val="0"/>
      <w:marBottom w:val="0"/>
      <w:divBdr>
        <w:top w:val="none" w:sz="0" w:space="0" w:color="auto"/>
        <w:left w:val="none" w:sz="0" w:space="0" w:color="auto"/>
        <w:bottom w:val="none" w:sz="0" w:space="0" w:color="auto"/>
        <w:right w:val="none" w:sz="0" w:space="0" w:color="auto"/>
      </w:divBdr>
    </w:div>
    <w:div w:id="1098604584">
      <w:bodyDiv w:val="1"/>
      <w:marLeft w:val="0"/>
      <w:marRight w:val="0"/>
      <w:marTop w:val="0"/>
      <w:marBottom w:val="0"/>
      <w:divBdr>
        <w:top w:val="none" w:sz="0" w:space="0" w:color="auto"/>
        <w:left w:val="none" w:sz="0" w:space="0" w:color="auto"/>
        <w:bottom w:val="none" w:sz="0" w:space="0" w:color="auto"/>
        <w:right w:val="none" w:sz="0" w:space="0" w:color="auto"/>
      </w:divBdr>
    </w:div>
    <w:div w:id="214076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ice.Huang@v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USDA Definition of Category E (Summary and Clarification by the Office of the CVMO)</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 Definition of Category E (Summary and Clarification by the Office of the CVMO)</dc:title>
  <dc:subject>USDA Definition of Category E (Summary and Clarification by the Office of the CVMO)</dc:subject>
  <dc:creator>Huang, Alice</dc:creator>
  <cp:keywords/>
  <dc:description>USDA Definition of Category E (Summary and Clarification by the Office of the CVMO)</dc:description>
  <cp:lastModifiedBy>Rivera, Portia T</cp:lastModifiedBy>
  <cp:revision>5</cp:revision>
  <dcterms:created xsi:type="dcterms:W3CDTF">2019-10-11T13:48:00Z</dcterms:created>
  <dcterms:modified xsi:type="dcterms:W3CDTF">2019-10-11T18:54:00Z</dcterms:modified>
</cp:coreProperties>
</file>