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8C" w:rsidRPr="00CF41ED" w:rsidRDefault="00282751" w:rsidP="00770C95">
      <w:pPr>
        <w:spacing w:line="240" w:lineRule="auto"/>
        <w:rPr>
          <w:rFonts w:asciiTheme="minorHAnsi" w:hAnsiTheme="minorHAnsi" w:cs="Arial"/>
          <w:color w:val="1F497D" w:themeColor="text2"/>
        </w:rPr>
      </w:pPr>
      <w:r>
        <w:rPr>
          <w:rFonts w:asciiTheme="minorHAnsi" w:hAnsiTheme="minorHAnsi" w:cs="Arial"/>
          <w:noProof/>
          <w:color w:val="1F497D" w:themeColor="text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margin-left:-1.7pt;margin-top:-14.5pt;width:80.65pt;height:36.5pt;z-index:251661312" fillcolor="#0f6fc6" strokecolor="#0f6fc6">
            <v:shadow color="#868686"/>
            <v:textpath style="font-family:&quot;Arial Black&quot;;font-size:12pt" fitshape="t" trim="t" string="Hometown VAMC"/>
            <w10:wrap type="topAndBottom"/>
          </v:shape>
        </w:pict>
      </w:r>
      <w:r w:rsidR="00060143" w:rsidRPr="00CF41ED">
        <w:rPr>
          <w:rFonts w:asciiTheme="minorHAnsi" w:hAnsiTheme="minorHAnsi" w:cs="Arial"/>
          <w:color w:val="1F497D" w:themeColor="text2"/>
        </w:rPr>
        <w:t>The following scenario may be useful in stimulating discussion</w:t>
      </w:r>
      <w:r w:rsidR="00CF41ED" w:rsidRPr="00CF41ED">
        <w:rPr>
          <w:rFonts w:asciiTheme="minorHAnsi" w:hAnsiTheme="minorHAnsi" w:cs="Arial"/>
          <w:color w:val="1F497D" w:themeColor="text2"/>
        </w:rPr>
        <w:t xml:space="preserve"> regarding a plan and schedule for implementation of the 8</w:t>
      </w:r>
      <w:r w:rsidR="00CF41ED" w:rsidRPr="00CF41ED">
        <w:rPr>
          <w:rFonts w:asciiTheme="minorHAnsi" w:hAnsiTheme="minorHAnsi" w:cs="Arial"/>
          <w:color w:val="1F497D" w:themeColor="text2"/>
          <w:vertAlign w:val="superscript"/>
        </w:rPr>
        <w:t>th</w:t>
      </w:r>
      <w:r w:rsidR="00CF41ED" w:rsidRPr="00CF41ED">
        <w:rPr>
          <w:rFonts w:asciiTheme="minorHAnsi" w:hAnsiTheme="minorHAnsi" w:cs="Arial"/>
          <w:color w:val="1F497D" w:themeColor="text2"/>
        </w:rPr>
        <w:t xml:space="preserve"> edition of the</w:t>
      </w:r>
      <w:r w:rsidR="00CF41ED" w:rsidRPr="00CF41ED">
        <w:rPr>
          <w:rFonts w:asciiTheme="minorHAnsi" w:hAnsiTheme="minorHAnsi" w:cs="Arial"/>
          <w:i/>
          <w:color w:val="1F497D" w:themeColor="text2"/>
        </w:rPr>
        <w:t xml:space="preserve"> Guide for the Care and Use of Laboratory Animals</w:t>
      </w:r>
      <w:r w:rsidR="00CF41ED">
        <w:rPr>
          <w:rFonts w:asciiTheme="minorHAnsi" w:hAnsiTheme="minorHAnsi" w:cs="Arial"/>
          <w:i/>
          <w:color w:val="1F497D" w:themeColor="text2"/>
        </w:rPr>
        <w:t xml:space="preserve"> (Guide).</w:t>
      </w:r>
      <w:r w:rsidR="00CF41ED" w:rsidRPr="00CF41ED">
        <w:rPr>
          <w:rFonts w:asciiTheme="minorHAnsi" w:hAnsiTheme="minorHAnsi" w:cs="Arial"/>
          <w:i/>
          <w:color w:val="1F497D" w:themeColor="text2"/>
        </w:rPr>
        <w:t xml:space="preserve"> </w:t>
      </w:r>
      <w:r w:rsidR="00060143" w:rsidRPr="00CF41ED">
        <w:rPr>
          <w:rFonts w:asciiTheme="minorHAnsi" w:hAnsiTheme="minorHAnsi" w:cs="Arial"/>
          <w:i/>
          <w:color w:val="1F497D" w:themeColor="text2"/>
        </w:rPr>
        <w:t xml:space="preserve"> </w:t>
      </w:r>
      <w:r w:rsidR="00060143" w:rsidRPr="00CF41ED">
        <w:rPr>
          <w:rFonts w:asciiTheme="minorHAnsi" w:hAnsiTheme="minorHAnsi" w:cs="Arial"/>
          <w:color w:val="1F497D" w:themeColor="text2"/>
        </w:rPr>
        <w:t xml:space="preserve">To </w:t>
      </w:r>
      <w:r w:rsidR="00274A61" w:rsidRPr="00CF41ED">
        <w:rPr>
          <w:rFonts w:asciiTheme="minorHAnsi" w:hAnsiTheme="minorHAnsi" w:cs="Arial"/>
          <w:color w:val="1F497D" w:themeColor="text2"/>
        </w:rPr>
        <w:t>facilitate discussion, pages 1-2</w:t>
      </w:r>
      <w:r w:rsidR="00060143" w:rsidRPr="00CF41ED">
        <w:rPr>
          <w:rFonts w:asciiTheme="minorHAnsi" w:hAnsiTheme="minorHAnsi" w:cs="Arial"/>
          <w:color w:val="1F497D" w:themeColor="text2"/>
        </w:rPr>
        <w:t xml:space="preserve"> of the scenario may be distributed prior to the IACUC meeting.  After a few minutes of discussion during the next IACUC meeting, the remainin</w:t>
      </w:r>
      <w:r w:rsidR="00CF41ED" w:rsidRPr="00CF41ED">
        <w:rPr>
          <w:rFonts w:asciiTheme="minorHAnsi" w:hAnsiTheme="minorHAnsi" w:cs="Arial"/>
          <w:color w:val="1F497D" w:themeColor="text2"/>
        </w:rPr>
        <w:t>g pages may be distributed to provide ideas for the committee’s consideration.</w:t>
      </w:r>
      <w:r w:rsidR="00060143" w:rsidRPr="00CF41ED">
        <w:rPr>
          <w:rFonts w:asciiTheme="minorHAnsi" w:hAnsiTheme="minorHAnsi" w:cs="Arial"/>
          <w:color w:val="1F497D" w:themeColor="text2"/>
        </w:rPr>
        <w:t xml:space="preserve"> </w:t>
      </w:r>
      <w:r w:rsidR="00CF41ED" w:rsidRPr="00CF41ED">
        <w:rPr>
          <w:rFonts w:asciiTheme="minorHAnsi" w:hAnsiTheme="minorHAnsi" w:cs="Arial"/>
          <w:color w:val="1F497D" w:themeColor="text2"/>
        </w:rPr>
        <w:t xml:space="preserve"> </w:t>
      </w:r>
      <w:r w:rsidR="00CF41ED" w:rsidRPr="00CF41ED">
        <w:rPr>
          <w:rFonts w:asciiTheme="minorHAnsi" w:hAnsiTheme="minorHAnsi" w:cs="Arial"/>
          <w:i/>
          <w:noProof/>
          <w:color w:val="1F497D" w:themeColor="text2"/>
        </w:rPr>
        <w:drawing>
          <wp:anchor distT="0" distB="0" distL="114300" distR="114300" simplePos="0" relativeHeight="251660288" behindDoc="1" locked="0" layoutInCell="1" allowOverlap="1">
            <wp:simplePos x="0" y="0"/>
            <wp:positionH relativeFrom="column">
              <wp:posOffset>-205105</wp:posOffset>
            </wp:positionH>
            <wp:positionV relativeFrom="margin">
              <wp:align>top</wp:align>
            </wp:positionV>
            <wp:extent cx="1388110" cy="1282700"/>
            <wp:effectExtent l="19050" t="0" r="2540" b="0"/>
            <wp:wrapSquare wrapText="bothSides"/>
            <wp:docPr id="3" name="Picture 1" descr="US-DeptOfVeteransAffairs-Seal.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8"/>
                    </pic:cNvPr>
                    <pic:cNvPicPr>
                      <a:picLocks noChangeAspect="1" noChangeArrowheads="1"/>
                    </pic:cNvPicPr>
                  </pic:nvPicPr>
                  <pic:blipFill>
                    <a:blip r:embed="rId9" cstate="print"/>
                    <a:srcRect/>
                    <a:stretch>
                      <a:fillRect/>
                    </a:stretch>
                  </pic:blipFill>
                  <pic:spPr bwMode="auto">
                    <a:xfrm>
                      <a:off x="0" y="0"/>
                      <a:ext cx="1388110" cy="1282700"/>
                    </a:xfrm>
                    <a:prstGeom prst="rect">
                      <a:avLst/>
                    </a:prstGeom>
                    <a:noFill/>
                    <a:ln w="9525">
                      <a:noFill/>
                      <a:miter lim="800000"/>
                      <a:headEnd/>
                      <a:tailEnd/>
                    </a:ln>
                  </pic:spPr>
                </pic:pic>
              </a:graphicData>
            </a:graphic>
          </wp:anchor>
        </w:drawing>
      </w:r>
    </w:p>
    <w:p w:rsidR="003B748C" w:rsidRDefault="00755878" w:rsidP="00770C95">
      <w:pPr>
        <w:pStyle w:val="ListParagraph"/>
        <w:rPr>
          <w:ins w:id="0" w:author="vhatvhrichej" w:date="2012-03-07T13:22:00Z"/>
        </w:rPr>
      </w:pPr>
      <w:r w:rsidRPr="00274A61">
        <w:rPr>
          <w:rFonts w:asciiTheme="minorHAnsi" w:hAnsiTheme="minorHAnsi" w:cs="Arial"/>
        </w:rPr>
        <w:t xml:space="preserve">Dr. Carmine Rossi, </w:t>
      </w:r>
      <w:r w:rsidR="00274A61">
        <w:rPr>
          <w:rFonts w:asciiTheme="minorHAnsi" w:hAnsiTheme="minorHAnsi" w:cs="Arial"/>
        </w:rPr>
        <w:t>the Chair</w:t>
      </w:r>
      <w:r w:rsidR="00284C2E" w:rsidRPr="00274A61">
        <w:rPr>
          <w:rFonts w:asciiTheme="minorHAnsi" w:hAnsiTheme="minorHAnsi" w:cs="Arial"/>
        </w:rPr>
        <w:t xml:space="preserve"> of the Hometown VA-IACUC,</w:t>
      </w:r>
      <w:r w:rsidR="003B748C" w:rsidRPr="00274A61">
        <w:rPr>
          <w:rFonts w:asciiTheme="minorHAnsi" w:hAnsiTheme="minorHAnsi" w:cs="Arial"/>
        </w:rPr>
        <w:t xml:space="preserve"> </w:t>
      </w:r>
      <w:r w:rsidRPr="00274A61">
        <w:rPr>
          <w:rFonts w:asciiTheme="minorHAnsi" w:hAnsiTheme="minorHAnsi" w:cs="Arial"/>
        </w:rPr>
        <w:t>ha</w:t>
      </w:r>
      <w:r w:rsidR="00573351">
        <w:rPr>
          <w:rFonts w:asciiTheme="minorHAnsi" w:hAnsiTheme="minorHAnsi" w:cs="Arial"/>
        </w:rPr>
        <w:t>s</w:t>
      </w:r>
      <w:r w:rsidRPr="00274A61">
        <w:rPr>
          <w:rFonts w:asciiTheme="minorHAnsi" w:hAnsiTheme="minorHAnsi" w:cs="Arial"/>
        </w:rPr>
        <w:t xml:space="preserve"> read OLAW</w:t>
      </w:r>
      <w:r w:rsidR="003B748C" w:rsidRPr="00274A61">
        <w:rPr>
          <w:rFonts w:asciiTheme="minorHAnsi" w:hAnsiTheme="minorHAnsi" w:cs="Arial"/>
        </w:rPr>
        <w:t xml:space="preserve">’s announcement </w:t>
      </w:r>
      <w:r w:rsidRPr="00274A61">
        <w:rPr>
          <w:rFonts w:asciiTheme="minorHAnsi" w:hAnsiTheme="minorHAnsi" w:cs="Arial"/>
        </w:rPr>
        <w:t>that all assured institution</w:t>
      </w:r>
      <w:r w:rsidR="00AB0A06">
        <w:rPr>
          <w:rFonts w:asciiTheme="minorHAnsi" w:hAnsiTheme="minorHAnsi" w:cs="Arial"/>
        </w:rPr>
        <w:t>s</w:t>
      </w:r>
      <w:r w:rsidRPr="00274A61">
        <w:rPr>
          <w:rFonts w:asciiTheme="minorHAnsi" w:hAnsiTheme="minorHAnsi" w:cs="Arial"/>
        </w:rPr>
        <w:t xml:space="preserve"> </w:t>
      </w:r>
      <w:r w:rsidR="00573351" w:rsidRPr="00274A61">
        <w:rPr>
          <w:rFonts w:asciiTheme="minorHAnsi" w:hAnsiTheme="minorHAnsi" w:cs="Arial"/>
        </w:rPr>
        <w:t>w</w:t>
      </w:r>
      <w:r w:rsidR="00573351">
        <w:rPr>
          <w:rFonts w:asciiTheme="minorHAnsi" w:hAnsiTheme="minorHAnsi" w:cs="Arial"/>
        </w:rPr>
        <w:t>i</w:t>
      </w:r>
      <w:r w:rsidR="00573351" w:rsidRPr="00274A61">
        <w:rPr>
          <w:rFonts w:asciiTheme="minorHAnsi" w:hAnsiTheme="minorHAnsi" w:cs="Arial"/>
        </w:rPr>
        <w:t>l</w:t>
      </w:r>
      <w:r w:rsidR="00573351">
        <w:rPr>
          <w:rFonts w:asciiTheme="minorHAnsi" w:hAnsiTheme="minorHAnsi" w:cs="Arial"/>
        </w:rPr>
        <w:t>l</w:t>
      </w:r>
      <w:r w:rsidR="00573351" w:rsidRPr="00274A61">
        <w:rPr>
          <w:rFonts w:asciiTheme="minorHAnsi" w:hAnsiTheme="minorHAnsi" w:cs="Arial"/>
        </w:rPr>
        <w:t xml:space="preserve"> </w:t>
      </w:r>
      <w:r w:rsidRPr="00274A61">
        <w:rPr>
          <w:rFonts w:asciiTheme="minorHAnsi" w:hAnsiTheme="minorHAnsi" w:cs="Arial"/>
        </w:rPr>
        <w:t>be required to develop a plan and schedule for the implementation of the</w:t>
      </w:r>
      <w:r w:rsidR="00274A61">
        <w:rPr>
          <w:rFonts w:asciiTheme="minorHAnsi" w:hAnsiTheme="minorHAnsi" w:cs="Arial"/>
        </w:rPr>
        <w:t xml:space="preserve"> 8</w:t>
      </w:r>
      <w:r w:rsidR="00274A61" w:rsidRPr="00274A61">
        <w:rPr>
          <w:rFonts w:asciiTheme="minorHAnsi" w:hAnsiTheme="minorHAnsi" w:cs="Arial"/>
          <w:vertAlign w:val="superscript"/>
        </w:rPr>
        <w:t>th</w:t>
      </w:r>
      <w:r w:rsidR="00274A61">
        <w:rPr>
          <w:rFonts w:asciiTheme="minorHAnsi" w:hAnsiTheme="minorHAnsi" w:cs="Arial"/>
        </w:rPr>
        <w:t xml:space="preserve"> edition of the </w:t>
      </w:r>
      <w:r w:rsidR="00CF41ED">
        <w:rPr>
          <w:rFonts w:asciiTheme="minorHAnsi" w:hAnsiTheme="minorHAnsi" w:cs="Arial"/>
          <w:i/>
        </w:rPr>
        <w:t>Guide</w:t>
      </w:r>
      <w:r w:rsidRPr="00274A61">
        <w:rPr>
          <w:rFonts w:asciiTheme="minorHAnsi" w:hAnsiTheme="minorHAnsi" w:cs="Arial"/>
          <w:i/>
        </w:rPr>
        <w:t xml:space="preserve"> </w:t>
      </w:r>
      <w:r w:rsidRPr="00274A61">
        <w:rPr>
          <w:rFonts w:asciiTheme="minorHAnsi" w:hAnsiTheme="minorHAnsi" w:cs="Arial"/>
        </w:rPr>
        <w:t>by December 31, 201</w:t>
      </w:r>
      <w:r w:rsidR="0022586B">
        <w:rPr>
          <w:rFonts w:asciiTheme="minorHAnsi" w:hAnsiTheme="minorHAnsi" w:cs="Arial"/>
        </w:rPr>
        <w:t>2 (see link -</w:t>
      </w:r>
      <w:hyperlink r:id="rId10" w:history="1">
        <w:r w:rsidR="0022586B" w:rsidRPr="0022586B">
          <w:rPr>
            <w:rStyle w:val="Hyperlink"/>
            <w:rFonts w:asciiTheme="minorHAnsi" w:hAnsiTheme="minorHAnsi" w:cs="Arial"/>
          </w:rPr>
          <w:t>http://grants.nih.gov/grants/olaw/2011guideadoption.htm</w:t>
        </w:r>
      </w:hyperlink>
      <w:r w:rsidR="0022586B">
        <w:rPr>
          <w:rFonts w:asciiTheme="minorHAnsi" w:hAnsiTheme="minorHAnsi" w:cs="Arial"/>
        </w:rPr>
        <w:t xml:space="preserve">). </w:t>
      </w:r>
      <w:r w:rsidR="003B748C" w:rsidRPr="0022586B">
        <w:t>He ha</w:t>
      </w:r>
      <w:r w:rsidR="00573351" w:rsidRPr="0022586B">
        <w:t>s</w:t>
      </w:r>
      <w:r w:rsidR="003B748C" w:rsidRPr="0022586B">
        <w:t xml:space="preserve"> also reviewed OLAW’s position statement on rabbit housing:</w:t>
      </w:r>
      <w:bookmarkStart w:id="1" w:name="rabbit"/>
      <w:bookmarkEnd w:id="1"/>
    </w:p>
    <w:p w:rsidR="00770C95" w:rsidRPr="00274A61" w:rsidRDefault="00770C95" w:rsidP="00770C95">
      <w:pPr>
        <w:pStyle w:val="ListParagraph"/>
      </w:pPr>
    </w:p>
    <w:p w:rsidR="003B748C" w:rsidRPr="00274A61" w:rsidRDefault="003B748C" w:rsidP="003B748C">
      <w:pPr>
        <w:pStyle w:val="NormalWeb"/>
        <w:ind w:left="720"/>
        <w:rPr>
          <w:rFonts w:asciiTheme="minorHAnsi" w:hAnsiTheme="minorHAnsi" w:cs="Arial"/>
          <w:i/>
          <w:color w:val="000000"/>
          <w:sz w:val="22"/>
          <w:szCs w:val="22"/>
        </w:rPr>
      </w:pPr>
      <w:r w:rsidRPr="00274A61">
        <w:rPr>
          <w:rFonts w:asciiTheme="minorHAnsi" w:hAnsiTheme="minorHAnsi" w:cs="Arial"/>
          <w:i/>
          <w:color w:val="000000"/>
          <w:sz w:val="22"/>
          <w:szCs w:val="22"/>
        </w:rPr>
        <w:t xml:space="preserve">“OLAW concurs with the 8th Edition of the </w:t>
      </w:r>
      <w:r w:rsidRPr="00274A61">
        <w:rPr>
          <w:rStyle w:val="Emphasis"/>
          <w:rFonts w:asciiTheme="minorHAnsi" w:hAnsiTheme="minorHAnsi" w:cs="Arial"/>
          <w:i w:val="0"/>
          <w:color w:val="000000"/>
          <w:sz w:val="22"/>
          <w:szCs w:val="22"/>
        </w:rPr>
        <w:t>Guide</w:t>
      </w:r>
      <w:r w:rsidRPr="00274A61">
        <w:rPr>
          <w:rFonts w:asciiTheme="minorHAnsi" w:hAnsiTheme="minorHAnsi" w:cs="Arial"/>
          <w:i/>
          <w:color w:val="000000"/>
          <w:sz w:val="22"/>
          <w:szCs w:val="22"/>
        </w:rPr>
        <w:t xml:space="preserve">. “Rabbits should be housed under conditions that provide sufficient space... to meet physical, physiologic, and behavioral needs. The height of an enclosure can be important to allow for expression of species-specific behaviors and postural adjustments. Cage height should take into account the animals' typical posture and provide adequate clearance for the animal from cage structures, such as feeders and water devices. Space allocations should be assessed, reviewed, and modified as necessary by the IACUC considering the performance indices and special needs determined by the characteristics of the animal.” (See </w:t>
      </w:r>
      <w:r w:rsidRPr="00274A61">
        <w:rPr>
          <w:rStyle w:val="Emphasis"/>
          <w:rFonts w:asciiTheme="minorHAnsi" w:hAnsiTheme="minorHAnsi" w:cs="Arial"/>
          <w:i w:val="0"/>
          <w:color w:val="000000"/>
          <w:sz w:val="22"/>
          <w:szCs w:val="22"/>
        </w:rPr>
        <w:t>Guide</w:t>
      </w:r>
      <w:r w:rsidRPr="00274A61">
        <w:rPr>
          <w:rFonts w:asciiTheme="minorHAnsi" w:hAnsiTheme="minorHAnsi" w:cs="Arial"/>
          <w:i/>
          <w:color w:val="000000"/>
          <w:sz w:val="22"/>
          <w:szCs w:val="22"/>
        </w:rPr>
        <w:t xml:space="preserve"> pages 51-52, 56, 59.)</w:t>
      </w:r>
      <w:r w:rsidR="00AB0A06">
        <w:rPr>
          <w:rFonts w:asciiTheme="minorHAnsi" w:hAnsiTheme="minorHAnsi" w:cs="Arial"/>
          <w:i/>
          <w:color w:val="000000"/>
          <w:sz w:val="22"/>
          <w:szCs w:val="22"/>
        </w:rPr>
        <w:t>”</w:t>
      </w:r>
    </w:p>
    <w:p w:rsidR="003B748C" w:rsidRPr="00274A61" w:rsidRDefault="00AB0A06" w:rsidP="003B748C">
      <w:pPr>
        <w:pStyle w:val="NormalWeb"/>
        <w:ind w:left="720"/>
        <w:rPr>
          <w:rFonts w:asciiTheme="minorHAnsi" w:hAnsiTheme="minorHAnsi" w:cs="Arial"/>
          <w:i/>
          <w:color w:val="000000"/>
          <w:sz w:val="22"/>
          <w:szCs w:val="22"/>
        </w:rPr>
      </w:pPr>
      <w:r>
        <w:rPr>
          <w:rFonts w:asciiTheme="minorHAnsi" w:hAnsiTheme="minorHAnsi" w:cs="Arial"/>
          <w:i/>
          <w:color w:val="000000"/>
          <w:sz w:val="22"/>
          <w:szCs w:val="22"/>
        </w:rPr>
        <w:t>“</w:t>
      </w:r>
      <w:r w:rsidR="003B748C" w:rsidRPr="00274A61">
        <w:rPr>
          <w:rFonts w:asciiTheme="minorHAnsi" w:hAnsiTheme="minorHAnsi" w:cs="Arial"/>
          <w:i/>
          <w:color w:val="000000"/>
          <w:sz w:val="22"/>
          <w:szCs w:val="22"/>
        </w:rPr>
        <w:t>IACUCs may consider the use of a rabbit cage that is 14 inches in height, if appropriate. The IACUC should establish, through performance indices related to animal well-being, that the cage provides sufficient space to meet the physical, physiologic and behavioral needs of the animal. For example, the rabbit must be able to hold its ears in an upright position (if this is natural for the breed) and ears must not be forced to fold over by contact with the cage ceiling. OLAW recognizes the necessity of cost-efficiency and the valid concerns of the community about program cost. Programs should function efficiently, but not at the cost of animal welfare.”</w:t>
      </w:r>
    </w:p>
    <w:p w:rsidR="00274A61" w:rsidRPr="00AE771C" w:rsidRDefault="009F3214" w:rsidP="00AE771C">
      <w:pPr>
        <w:ind w:left="720"/>
        <w:rPr>
          <w:rFonts w:asciiTheme="minorHAnsi" w:hAnsiTheme="minorHAnsi" w:cs="Arial"/>
        </w:rPr>
      </w:pPr>
      <w:r w:rsidRPr="00274A61">
        <w:rPr>
          <w:rFonts w:asciiTheme="minorHAnsi" w:hAnsiTheme="minorHAnsi" w:cs="Arial"/>
        </w:rPr>
        <w:t>Dr. Rossi realize</w:t>
      </w:r>
      <w:r w:rsidR="00573351">
        <w:rPr>
          <w:rFonts w:asciiTheme="minorHAnsi" w:hAnsiTheme="minorHAnsi" w:cs="Arial"/>
        </w:rPr>
        <w:t>s that</w:t>
      </w:r>
      <w:r w:rsidRPr="00274A61">
        <w:rPr>
          <w:rFonts w:asciiTheme="minorHAnsi" w:hAnsiTheme="minorHAnsi" w:cs="Arial"/>
        </w:rPr>
        <w:t xml:space="preserve"> it w</w:t>
      </w:r>
      <w:r w:rsidR="00573351">
        <w:rPr>
          <w:rFonts w:asciiTheme="minorHAnsi" w:hAnsiTheme="minorHAnsi" w:cs="Arial"/>
        </w:rPr>
        <w:t>ill</w:t>
      </w:r>
      <w:r w:rsidR="008B36F0">
        <w:rPr>
          <w:rFonts w:asciiTheme="minorHAnsi" w:hAnsiTheme="minorHAnsi" w:cs="Arial"/>
        </w:rPr>
        <w:t xml:space="preserve"> </w:t>
      </w:r>
      <w:r w:rsidR="008B36F0" w:rsidRPr="00274A61">
        <w:rPr>
          <w:rFonts w:asciiTheme="minorHAnsi" w:hAnsiTheme="minorHAnsi" w:cs="Arial"/>
        </w:rPr>
        <w:t>not be</w:t>
      </w:r>
      <w:r w:rsidRPr="00274A61">
        <w:rPr>
          <w:rFonts w:asciiTheme="minorHAnsi" w:hAnsiTheme="minorHAnsi" w:cs="Arial"/>
        </w:rPr>
        <w:t xml:space="preserve"> easy to comply with the OLAW’s directives and he </w:t>
      </w:r>
      <w:r w:rsidR="00573351">
        <w:rPr>
          <w:rFonts w:asciiTheme="minorHAnsi" w:hAnsiTheme="minorHAnsi" w:cs="Arial"/>
        </w:rPr>
        <w:t>i</w:t>
      </w:r>
      <w:r w:rsidRPr="00274A61">
        <w:rPr>
          <w:rFonts w:asciiTheme="minorHAnsi" w:hAnsiTheme="minorHAnsi" w:cs="Arial"/>
        </w:rPr>
        <w:t xml:space="preserve">s especially concerned about </w:t>
      </w:r>
      <w:r w:rsidR="003205E4">
        <w:rPr>
          <w:rFonts w:asciiTheme="minorHAnsi" w:hAnsiTheme="minorHAnsi" w:cs="Arial"/>
        </w:rPr>
        <w:t xml:space="preserve">the new space requirements for rabbits. </w:t>
      </w:r>
      <w:r w:rsidRPr="00274A61">
        <w:rPr>
          <w:rFonts w:asciiTheme="minorHAnsi" w:hAnsiTheme="minorHAnsi" w:cs="Arial"/>
        </w:rPr>
        <w:t xml:space="preserve">  He</w:t>
      </w:r>
      <w:r w:rsidR="00573351">
        <w:rPr>
          <w:rFonts w:asciiTheme="minorHAnsi" w:hAnsiTheme="minorHAnsi" w:cs="Arial"/>
        </w:rPr>
        <w:t xml:space="preserve"> </w:t>
      </w:r>
      <w:r w:rsidRPr="00274A61">
        <w:rPr>
          <w:rFonts w:asciiTheme="minorHAnsi" w:hAnsiTheme="minorHAnsi" w:cs="Arial"/>
        </w:rPr>
        <w:t>contact</w:t>
      </w:r>
      <w:r w:rsidR="002C145C">
        <w:rPr>
          <w:rFonts w:asciiTheme="minorHAnsi" w:hAnsiTheme="minorHAnsi" w:cs="Arial"/>
        </w:rPr>
        <w:t>s</w:t>
      </w:r>
      <w:r w:rsidRPr="00274A61">
        <w:rPr>
          <w:rFonts w:asciiTheme="minorHAnsi" w:hAnsiTheme="minorHAnsi" w:cs="Arial"/>
        </w:rPr>
        <w:t xml:space="preserve"> the VMU Supervisor, Patrick Fitzgerald, and learn</w:t>
      </w:r>
      <w:r w:rsidR="002C145C">
        <w:rPr>
          <w:rFonts w:asciiTheme="minorHAnsi" w:hAnsiTheme="minorHAnsi" w:cs="Arial"/>
        </w:rPr>
        <w:t>s</w:t>
      </w:r>
      <w:r w:rsidR="002C05EB">
        <w:rPr>
          <w:rFonts w:asciiTheme="minorHAnsi" w:hAnsiTheme="minorHAnsi" w:cs="Arial"/>
        </w:rPr>
        <w:t xml:space="preserve"> from Patrick that</w:t>
      </w:r>
      <w:r w:rsidRPr="00274A61">
        <w:rPr>
          <w:rFonts w:asciiTheme="minorHAnsi" w:hAnsiTheme="minorHAnsi" w:cs="Arial"/>
        </w:rPr>
        <w:t xml:space="preserve"> the Hometown VA h</w:t>
      </w:r>
      <w:r w:rsidR="00AE771C">
        <w:rPr>
          <w:rFonts w:asciiTheme="minorHAnsi" w:hAnsiTheme="minorHAnsi" w:cs="Arial"/>
        </w:rPr>
        <w:t>a</w:t>
      </w:r>
      <w:r w:rsidR="00573351">
        <w:rPr>
          <w:rFonts w:asciiTheme="minorHAnsi" w:hAnsiTheme="minorHAnsi" w:cs="Arial"/>
        </w:rPr>
        <w:t>s</w:t>
      </w:r>
      <w:r w:rsidR="00AE771C">
        <w:rPr>
          <w:rFonts w:asciiTheme="minorHAnsi" w:hAnsiTheme="minorHAnsi" w:cs="Arial"/>
        </w:rPr>
        <w:t xml:space="preserve"> an average daily census of 30</w:t>
      </w:r>
      <w:r w:rsidRPr="00274A61">
        <w:rPr>
          <w:rFonts w:asciiTheme="minorHAnsi" w:hAnsiTheme="minorHAnsi" w:cs="Arial"/>
        </w:rPr>
        <w:t xml:space="preserve"> rabbits. Patrick t</w:t>
      </w:r>
      <w:r w:rsidR="002C145C">
        <w:rPr>
          <w:rFonts w:asciiTheme="minorHAnsi" w:hAnsiTheme="minorHAnsi" w:cs="Arial"/>
        </w:rPr>
        <w:t xml:space="preserve">ells </w:t>
      </w:r>
      <w:r w:rsidRPr="00274A61">
        <w:rPr>
          <w:rFonts w:asciiTheme="minorHAnsi" w:hAnsiTheme="minorHAnsi" w:cs="Arial"/>
        </w:rPr>
        <w:t xml:space="preserve">Dr. Rossi that </w:t>
      </w:r>
      <w:r w:rsidR="00573351">
        <w:rPr>
          <w:rFonts w:asciiTheme="minorHAnsi" w:hAnsiTheme="minorHAnsi" w:cs="Arial"/>
        </w:rPr>
        <w:t xml:space="preserve">new </w:t>
      </w:r>
      <w:r w:rsidR="002C05EB">
        <w:rPr>
          <w:rFonts w:asciiTheme="minorHAnsi" w:hAnsiTheme="minorHAnsi" w:cs="Arial"/>
        </w:rPr>
        <w:t xml:space="preserve">cages </w:t>
      </w:r>
      <w:r w:rsidR="00573351">
        <w:rPr>
          <w:rFonts w:asciiTheme="minorHAnsi" w:hAnsiTheme="minorHAnsi" w:cs="Arial"/>
        </w:rPr>
        <w:t xml:space="preserve">were </w:t>
      </w:r>
      <w:r w:rsidR="004C289D">
        <w:rPr>
          <w:rFonts w:asciiTheme="minorHAnsi" w:hAnsiTheme="minorHAnsi" w:cs="Arial"/>
        </w:rPr>
        <w:t>purchased</w:t>
      </w:r>
      <w:r w:rsidR="002C05EB">
        <w:rPr>
          <w:rFonts w:asciiTheme="minorHAnsi" w:hAnsiTheme="minorHAnsi" w:cs="Arial"/>
        </w:rPr>
        <w:t xml:space="preserve"> by </w:t>
      </w:r>
      <w:r w:rsidR="002C05EB" w:rsidRPr="00274A61">
        <w:rPr>
          <w:rFonts w:asciiTheme="minorHAnsi" w:hAnsiTheme="minorHAnsi" w:cs="Arial"/>
        </w:rPr>
        <w:t>the Hometow</w:t>
      </w:r>
      <w:r w:rsidR="002C05EB">
        <w:rPr>
          <w:rFonts w:asciiTheme="minorHAnsi" w:hAnsiTheme="minorHAnsi" w:cs="Arial"/>
        </w:rPr>
        <w:t>n VA</w:t>
      </w:r>
      <w:r w:rsidR="004C289D">
        <w:rPr>
          <w:rFonts w:asciiTheme="minorHAnsi" w:hAnsiTheme="minorHAnsi" w:cs="Arial"/>
        </w:rPr>
        <w:t xml:space="preserve"> in late </w:t>
      </w:r>
      <w:r w:rsidR="008B36F0">
        <w:rPr>
          <w:rFonts w:asciiTheme="minorHAnsi" w:hAnsiTheme="minorHAnsi" w:cs="Arial"/>
        </w:rPr>
        <w:t xml:space="preserve">2009 </w:t>
      </w:r>
      <w:r w:rsidR="008B36F0" w:rsidRPr="00274A61">
        <w:rPr>
          <w:rFonts w:asciiTheme="minorHAnsi" w:hAnsiTheme="minorHAnsi" w:cs="Arial"/>
        </w:rPr>
        <w:t>and</w:t>
      </w:r>
      <w:r w:rsidR="00573351">
        <w:rPr>
          <w:rFonts w:asciiTheme="minorHAnsi" w:hAnsiTheme="minorHAnsi" w:cs="Arial"/>
        </w:rPr>
        <w:t xml:space="preserve"> </w:t>
      </w:r>
      <w:r w:rsidR="00AB0A06">
        <w:rPr>
          <w:rFonts w:asciiTheme="minorHAnsi" w:hAnsiTheme="minorHAnsi" w:cs="Arial"/>
        </w:rPr>
        <w:t xml:space="preserve">these cages </w:t>
      </w:r>
      <w:r w:rsidRPr="00274A61">
        <w:rPr>
          <w:rFonts w:asciiTheme="minorHAnsi" w:hAnsiTheme="minorHAnsi" w:cs="Arial"/>
        </w:rPr>
        <w:t>me</w:t>
      </w:r>
      <w:r w:rsidR="00573351">
        <w:rPr>
          <w:rFonts w:asciiTheme="minorHAnsi" w:hAnsiTheme="minorHAnsi" w:cs="Arial"/>
        </w:rPr>
        <w:t>e</w:t>
      </w:r>
      <w:r w:rsidRPr="00274A61">
        <w:rPr>
          <w:rFonts w:asciiTheme="minorHAnsi" w:hAnsiTheme="minorHAnsi" w:cs="Arial"/>
        </w:rPr>
        <w:t xml:space="preserve">t the USDA requirements for floor space and height.  However, the </w:t>
      </w:r>
      <w:r w:rsidRPr="00274A61">
        <w:rPr>
          <w:rFonts w:asciiTheme="minorHAnsi" w:hAnsiTheme="minorHAnsi" w:cs="Arial"/>
          <w:i/>
        </w:rPr>
        <w:t>Guide</w:t>
      </w:r>
      <w:r w:rsidRPr="00274A61">
        <w:rPr>
          <w:rFonts w:asciiTheme="minorHAnsi" w:hAnsiTheme="minorHAnsi" w:cs="Arial"/>
        </w:rPr>
        <w:t xml:space="preserve"> </w:t>
      </w:r>
      <w:r w:rsidR="002C05EB">
        <w:rPr>
          <w:rFonts w:asciiTheme="minorHAnsi" w:hAnsiTheme="minorHAnsi" w:cs="Arial"/>
        </w:rPr>
        <w:t xml:space="preserve">now </w:t>
      </w:r>
      <w:r w:rsidR="00573351">
        <w:rPr>
          <w:rFonts w:asciiTheme="minorHAnsi" w:hAnsiTheme="minorHAnsi" w:cs="Arial"/>
        </w:rPr>
        <w:t>recommends</w:t>
      </w:r>
      <w:r w:rsidRPr="00274A61">
        <w:rPr>
          <w:rFonts w:asciiTheme="minorHAnsi" w:hAnsiTheme="minorHAnsi" w:cs="Arial"/>
        </w:rPr>
        <w:t xml:space="preserve"> the </w:t>
      </w:r>
      <w:r w:rsidR="00573351">
        <w:rPr>
          <w:rFonts w:asciiTheme="minorHAnsi" w:hAnsiTheme="minorHAnsi" w:cs="Arial"/>
        </w:rPr>
        <w:t xml:space="preserve">minimum </w:t>
      </w:r>
      <w:r w:rsidRPr="00274A61">
        <w:rPr>
          <w:rFonts w:asciiTheme="minorHAnsi" w:hAnsiTheme="minorHAnsi" w:cs="Arial"/>
        </w:rPr>
        <w:t>cage height to be 16”</w:t>
      </w:r>
      <w:r w:rsidR="00573351">
        <w:rPr>
          <w:rFonts w:asciiTheme="minorHAnsi" w:hAnsiTheme="minorHAnsi" w:cs="Arial"/>
        </w:rPr>
        <w:t>,</w:t>
      </w:r>
      <w:r w:rsidRPr="00274A61">
        <w:rPr>
          <w:rFonts w:asciiTheme="minorHAnsi" w:hAnsiTheme="minorHAnsi" w:cs="Arial"/>
        </w:rPr>
        <w:t xml:space="preserve"> </w:t>
      </w:r>
      <w:r w:rsidR="00573351">
        <w:rPr>
          <w:rFonts w:asciiTheme="minorHAnsi" w:hAnsiTheme="minorHAnsi" w:cs="Arial"/>
        </w:rPr>
        <w:t>so</w:t>
      </w:r>
      <w:r w:rsidR="00573351" w:rsidRPr="00274A61">
        <w:rPr>
          <w:rFonts w:asciiTheme="minorHAnsi" w:hAnsiTheme="minorHAnsi" w:cs="Arial"/>
        </w:rPr>
        <w:t xml:space="preserve"> </w:t>
      </w:r>
      <w:r w:rsidRPr="00274A61">
        <w:rPr>
          <w:rFonts w:asciiTheme="minorHAnsi" w:hAnsiTheme="minorHAnsi" w:cs="Arial"/>
        </w:rPr>
        <w:t xml:space="preserve">all of the current rabbit cages </w:t>
      </w:r>
      <w:r w:rsidR="00573351">
        <w:rPr>
          <w:rFonts w:asciiTheme="minorHAnsi" w:hAnsiTheme="minorHAnsi" w:cs="Arial"/>
        </w:rPr>
        <w:t>a</w:t>
      </w:r>
      <w:r w:rsidR="00573351" w:rsidRPr="00274A61">
        <w:rPr>
          <w:rFonts w:asciiTheme="minorHAnsi" w:hAnsiTheme="minorHAnsi" w:cs="Arial"/>
        </w:rPr>
        <w:t xml:space="preserve">re </w:t>
      </w:r>
      <w:r w:rsidRPr="00274A61">
        <w:rPr>
          <w:rFonts w:asciiTheme="minorHAnsi" w:hAnsiTheme="minorHAnsi" w:cs="Arial"/>
        </w:rPr>
        <w:t>two inches too short.   This news ma</w:t>
      </w:r>
      <w:r w:rsidR="002C145C">
        <w:rPr>
          <w:rFonts w:asciiTheme="minorHAnsi" w:hAnsiTheme="minorHAnsi" w:cs="Arial"/>
        </w:rPr>
        <w:t>k</w:t>
      </w:r>
      <w:r w:rsidRPr="00274A61">
        <w:rPr>
          <w:rFonts w:asciiTheme="minorHAnsi" w:hAnsiTheme="minorHAnsi" w:cs="Arial"/>
        </w:rPr>
        <w:t>e</w:t>
      </w:r>
      <w:r w:rsidR="002C145C">
        <w:rPr>
          <w:rFonts w:asciiTheme="minorHAnsi" w:hAnsiTheme="minorHAnsi" w:cs="Arial"/>
        </w:rPr>
        <w:t>s</w:t>
      </w:r>
      <w:r w:rsidRPr="00274A61">
        <w:rPr>
          <w:rFonts w:asciiTheme="minorHAnsi" w:hAnsiTheme="minorHAnsi" w:cs="Arial"/>
        </w:rPr>
        <w:t xml:space="preserve"> Dr. Rossi feel queas</w:t>
      </w:r>
      <w:r w:rsidR="00BB596E">
        <w:rPr>
          <w:rFonts w:asciiTheme="minorHAnsi" w:hAnsiTheme="minorHAnsi" w:cs="Arial"/>
        </w:rPr>
        <w:t xml:space="preserve">y.  With budget cuts being announced on a regular basis, how on earth could the purchase of new cages be </w:t>
      </w:r>
      <w:r w:rsidR="004C289D">
        <w:rPr>
          <w:rFonts w:asciiTheme="minorHAnsi" w:hAnsiTheme="minorHAnsi" w:cs="Arial"/>
        </w:rPr>
        <w:t>justified</w:t>
      </w:r>
      <w:r w:rsidRPr="00274A61">
        <w:rPr>
          <w:rFonts w:asciiTheme="minorHAnsi" w:hAnsiTheme="minorHAnsi" w:cs="Arial"/>
        </w:rPr>
        <w:t xml:space="preserve"> when</w:t>
      </w:r>
      <w:r w:rsidR="00BB596E">
        <w:rPr>
          <w:rFonts w:asciiTheme="minorHAnsi" w:hAnsiTheme="minorHAnsi" w:cs="Arial"/>
        </w:rPr>
        <w:t xml:space="preserve"> the current</w:t>
      </w:r>
      <w:r w:rsidR="004C289D">
        <w:rPr>
          <w:rFonts w:asciiTheme="minorHAnsi" w:hAnsiTheme="minorHAnsi" w:cs="Arial"/>
        </w:rPr>
        <w:t xml:space="preserve"> cages </w:t>
      </w:r>
      <w:r w:rsidR="00573351">
        <w:rPr>
          <w:rFonts w:asciiTheme="minorHAnsi" w:hAnsiTheme="minorHAnsi" w:cs="Arial"/>
        </w:rPr>
        <w:t xml:space="preserve">are </w:t>
      </w:r>
      <w:r w:rsidR="00BB596E">
        <w:rPr>
          <w:rFonts w:asciiTheme="minorHAnsi" w:hAnsiTheme="minorHAnsi" w:cs="Arial"/>
        </w:rPr>
        <w:t>USDA compliant and</w:t>
      </w:r>
      <w:r w:rsidR="004C289D">
        <w:rPr>
          <w:rFonts w:asciiTheme="minorHAnsi" w:hAnsiTheme="minorHAnsi" w:cs="Arial"/>
        </w:rPr>
        <w:t xml:space="preserve"> barely three years old?</w:t>
      </w:r>
      <w:r w:rsidRPr="00274A61">
        <w:rPr>
          <w:rFonts w:asciiTheme="minorHAnsi" w:hAnsiTheme="minorHAnsi" w:cs="Arial"/>
        </w:rPr>
        <w:t xml:space="preserve">   </w:t>
      </w:r>
      <w:r w:rsidR="004C289D">
        <w:rPr>
          <w:rFonts w:asciiTheme="minorHAnsi" w:hAnsiTheme="minorHAnsi" w:cs="Arial"/>
        </w:rPr>
        <w:t>He realize</w:t>
      </w:r>
      <w:r w:rsidR="00573351">
        <w:rPr>
          <w:rFonts w:asciiTheme="minorHAnsi" w:hAnsiTheme="minorHAnsi" w:cs="Arial"/>
        </w:rPr>
        <w:t>s</w:t>
      </w:r>
      <w:r w:rsidR="004C289D">
        <w:rPr>
          <w:rFonts w:asciiTheme="minorHAnsi" w:hAnsiTheme="minorHAnsi" w:cs="Arial"/>
        </w:rPr>
        <w:t xml:space="preserve"> that the IACUC ha</w:t>
      </w:r>
      <w:r w:rsidR="00573351">
        <w:rPr>
          <w:rFonts w:asciiTheme="minorHAnsi" w:hAnsiTheme="minorHAnsi" w:cs="Arial"/>
        </w:rPr>
        <w:t>s</w:t>
      </w:r>
      <w:r w:rsidR="004C289D">
        <w:rPr>
          <w:rFonts w:asciiTheme="minorHAnsi" w:hAnsiTheme="minorHAnsi" w:cs="Arial"/>
        </w:rPr>
        <w:t xml:space="preserve"> no time to waste in developing a </w:t>
      </w:r>
      <w:r w:rsidR="002C05EB">
        <w:rPr>
          <w:rFonts w:asciiTheme="minorHAnsi" w:hAnsiTheme="minorHAnsi" w:cs="Arial"/>
          <w:i/>
        </w:rPr>
        <w:t xml:space="preserve">Guide </w:t>
      </w:r>
      <w:r w:rsidR="002C05EB">
        <w:rPr>
          <w:rFonts w:asciiTheme="minorHAnsi" w:hAnsiTheme="minorHAnsi" w:cs="Arial"/>
        </w:rPr>
        <w:t xml:space="preserve">implementation </w:t>
      </w:r>
      <w:r w:rsidR="004C289D">
        <w:rPr>
          <w:rFonts w:asciiTheme="minorHAnsi" w:hAnsiTheme="minorHAnsi" w:cs="Arial"/>
        </w:rPr>
        <w:t>plan and schedule</w:t>
      </w:r>
      <w:r w:rsidR="00AE771C">
        <w:rPr>
          <w:rFonts w:asciiTheme="minorHAnsi" w:hAnsiTheme="minorHAnsi" w:cs="Arial"/>
          <w:i/>
        </w:rPr>
        <w:t>.</w:t>
      </w:r>
      <w:r w:rsidR="002C05EB">
        <w:rPr>
          <w:rFonts w:asciiTheme="minorHAnsi" w:hAnsiTheme="minorHAnsi" w:cs="Arial"/>
          <w:i/>
        </w:rPr>
        <w:t xml:space="preserve"> </w:t>
      </w:r>
      <w:r w:rsidR="002C05EB">
        <w:rPr>
          <w:rFonts w:asciiTheme="minorHAnsi" w:hAnsiTheme="minorHAnsi" w:cs="Arial"/>
        </w:rPr>
        <w:t>Since rabbit housing appear</w:t>
      </w:r>
      <w:r w:rsidR="00573351">
        <w:rPr>
          <w:rFonts w:asciiTheme="minorHAnsi" w:hAnsiTheme="minorHAnsi" w:cs="Arial"/>
        </w:rPr>
        <w:t>s</w:t>
      </w:r>
      <w:r w:rsidR="002C05EB">
        <w:rPr>
          <w:rFonts w:asciiTheme="minorHAnsi" w:hAnsiTheme="minorHAnsi" w:cs="Arial"/>
        </w:rPr>
        <w:t xml:space="preserve"> to be the most problematic issue,</w:t>
      </w:r>
      <w:r w:rsidRPr="00274A61">
        <w:rPr>
          <w:rFonts w:asciiTheme="minorHAnsi" w:hAnsiTheme="minorHAnsi" w:cs="Arial"/>
        </w:rPr>
        <w:t xml:space="preserve"> Dr. Rossi appoint</w:t>
      </w:r>
      <w:r w:rsidR="002C145C">
        <w:rPr>
          <w:rFonts w:asciiTheme="minorHAnsi" w:hAnsiTheme="minorHAnsi" w:cs="Arial"/>
        </w:rPr>
        <w:t>s</w:t>
      </w:r>
      <w:r w:rsidRPr="00274A61">
        <w:rPr>
          <w:rFonts w:asciiTheme="minorHAnsi" w:hAnsiTheme="minorHAnsi" w:cs="Arial"/>
        </w:rPr>
        <w:t xml:space="preserve"> a subcommittee </w:t>
      </w:r>
      <w:r w:rsidR="00573351" w:rsidRPr="00274A61">
        <w:rPr>
          <w:rFonts w:asciiTheme="minorHAnsi" w:hAnsiTheme="minorHAnsi" w:cs="Arial"/>
        </w:rPr>
        <w:t xml:space="preserve">at the January IACUC meeting, </w:t>
      </w:r>
      <w:r w:rsidRPr="00274A61">
        <w:rPr>
          <w:rFonts w:asciiTheme="minorHAnsi" w:hAnsiTheme="minorHAnsi" w:cs="Arial"/>
        </w:rPr>
        <w:t>composed of the attending veterinarian</w:t>
      </w:r>
      <w:r w:rsidR="002C05EB">
        <w:rPr>
          <w:rFonts w:asciiTheme="minorHAnsi" w:hAnsiTheme="minorHAnsi" w:cs="Arial"/>
        </w:rPr>
        <w:t>, Dr. Diaz,</w:t>
      </w:r>
      <w:r w:rsidRPr="00274A61">
        <w:rPr>
          <w:rFonts w:asciiTheme="minorHAnsi" w:hAnsiTheme="minorHAnsi" w:cs="Arial"/>
        </w:rPr>
        <w:t xml:space="preserve"> and two </w:t>
      </w:r>
      <w:r w:rsidR="004A147A" w:rsidRPr="00274A61">
        <w:rPr>
          <w:rFonts w:asciiTheme="minorHAnsi" w:hAnsiTheme="minorHAnsi" w:cs="Arial"/>
        </w:rPr>
        <w:t>scientists</w:t>
      </w:r>
      <w:r w:rsidRPr="00274A61">
        <w:rPr>
          <w:rFonts w:asciiTheme="minorHAnsi" w:hAnsiTheme="minorHAnsi" w:cs="Arial"/>
        </w:rPr>
        <w:t xml:space="preserve"> to </w:t>
      </w:r>
      <w:r w:rsidR="004A147A" w:rsidRPr="00274A61">
        <w:rPr>
          <w:rFonts w:asciiTheme="minorHAnsi" w:hAnsiTheme="minorHAnsi" w:cs="Arial"/>
        </w:rPr>
        <w:t>develop plans on how the Hometown VA</w:t>
      </w:r>
      <w:r w:rsidR="00573351">
        <w:rPr>
          <w:rFonts w:asciiTheme="minorHAnsi" w:hAnsiTheme="minorHAnsi" w:cs="Arial"/>
        </w:rPr>
        <w:t xml:space="preserve"> will</w:t>
      </w:r>
      <w:r w:rsidR="004A147A" w:rsidRPr="00274A61">
        <w:rPr>
          <w:rFonts w:asciiTheme="minorHAnsi" w:hAnsiTheme="minorHAnsi" w:cs="Arial"/>
        </w:rPr>
        <w:t xml:space="preserve"> come </w:t>
      </w:r>
      <w:r w:rsidR="00573351">
        <w:rPr>
          <w:rFonts w:asciiTheme="minorHAnsi" w:hAnsiTheme="minorHAnsi" w:cs="Arial"/>
        </w:rPr>
        <w:t xml:space="preserve">into </w:t>
      </w:r>
      <w:r w:rsidR="004A147A" w:rsidRPr="00274A61">
        <w:rPr>
          <w:rFonts w:asciiTheme="minorHAnsi" w:hAnsiTheme="minorHAnsi" w:cs="Arial"/>
        </w:rPr>
        <w:t>compl</w:t>
      </w:r>
      <w:r w:rsidR="00573351">
        <w:rPr>
          <w:rFonts w:asciiTheme="minorHAnsi" w:hAnsiTheme="minorHAnsi" w:cs="Arial"/>
        </w:rPr>
        <w:t>iance</w:t>
      </w:r>
      <w:r w:rsidR="004A147A" w:rsidRPr="00274A61">
        <w:rPr>
          <w:rFonts w:asciiTheme="minorHAnsi" w:hAnsiTheme="minorHAnsi" w:cs="Arial"/>
        </w:rPr>
        <w:t xml:space="preserve"> with </w:t>
      </w:r>
      <w:r w:rsidR="004C289D">
        <w:rPr>
          <w:rFonts w:asciiTheme="minorHAnsi" w:hAnsiTheme="minorHAnsi" w:cs="Arial"/>
        </w:rPr>
        <w:t>the</w:t>
      </w:r>
      <w:r w:rsidR="004A147A" w:rsidRPr="00274A61">
        <w:rPr>
          <w:rFonts w:asciiTheme="minorHAnsi" w:hAnsiTheme="minorHAnsi" w:cs="Arial"/>
        </w:rPr>
        <w:t xml:space="preserve"> </w:t>
      </w:r>
      <w:r w:rsidR="004A147A" w:rsidRPr="00274A61">
        <w:rPr>
          <w:rFonts w:asciiTheme="minorHAnsi" w:hAnsiTheme="minorHAnsi" w:cs="Arial"/>
          <w:i/>
        </w:rPr>
        <w:t>Guide</w:t>
      </w:r>
      <w:r w:rsidR="004C289D">
        <w:rPr>
          <w:rFonts w:asciiTheme="minorHAnsi" w:hAnsiTheme="minorHAnsi" w:cs="Arial"/>
        </w:rPr>
        <w:t xml:space="preserve"> in regard to </w:t>
      </w:r>
      <w:r w:rsidR="002C05EB">
        <w:rPr>
          <w:rFonts w:asciiTheme="minorHAnsi" w:hAnsiTheme="minorHAnsi" w:cs="Arial"/>
        </w:rPr>
        <w:t>this issue.</w:t>
      </w:r>
      <w:r w:rsidR="004A147A" w:rsidRPr="00274A61">
        <w:rPr>
          <w:rFonts w:asciiTheme="minorHAnsi" w:hAnsiTheme="minorHAnsi" w:cs="Arial"/>
          <w:i/>
        </w:rPr>
        <w:t xml:space="preserve"> </w:t>
      </w:r>
      <w:r w:rsidR="002C05EB">
        <w:rPr>
          <w:rFonts w:asciiTheme="minorHAnsi" w:hAnsiTheme="minorHAnsi" w:cs="Arial"/>
        </w:rPr>
        <w:t>He encourage</w:t>
      </w:r>
      <w:r w:rsidR="002C145C">
        <w:rPr>
          <w:rFonts w:asciiTheme="minorHAnsi" w:hAnsiTheme="minorHAnsi" w:cs="Arial"/>
        </w:rPr>
        <w:t>s</w:t>
      </w:r>
      <w:r w:rsidR="004A147A" w:rsidRPr="00274A61">
        <w:rPr>
          <w:rFonts w:asciiTheme="minorHAnsi" w:hAnsiTheme="minorHAnsi" w:cs="Arial"/>
        </w:rPr>
        <w:t xml:space="preserve"> the subcommittee</w:t>
      </w:r>
      <w:r w:rsidR="002C05EB">
        <w:rPr>
          <w:rFonts w:asciiTheme="minorHAnsi" w:hAnsiTheme="minorHAnsi" w:cs="Arial"/>
        </w:rPr>
        <w:t xml:space="preserve"> to</w:t>
      </w:r>
      <w:r w:rsidR="004A147A" w:rsidRPr="00274A61">
        <w:rPr>
          <w:rFonts w:asciiTheme="minorHAnsi" w:hAnsiTheme="minorHAnsi" w:cs="Arial"/>
        </w:rPr>
        <w:t xml:space="preserve"> meet as soon as possible with</w:t>
      </w:r>
      <w:r w:rsidR="002C05EB">
        <w:rPr>
          <w:rFonts w:asciiTheme="minorHAnsi" w:hAnsiTheme="minorHAnsi" w:cs="Arial"/>
        </w:rPr>
        <w:t xml:space="preserve"> Patrick,</w:t>
      </w:r>
      <w:r w:rsidR="00AE771C">
        <w:rPr>
          <w:rFonts w:asciiTheme="minorHAnsi" w:hAnsiTheme="minorHAnsi" w:cs="Arial"/>
        </w:rPr>
        <w:t xml:space="preserve"> </w:t>
      </w:r>
      <w:r w:rsidR="00573351">
        <w:rPr>
          <w:rFonts w:asciiTheme="minorHAnsi" w:hAnsiTheme="minorHAnsi" w:cs="Arial"/>
        </w:rPr>
        <w:t xml:space="preserve">the </w:t>
      </w:r>
      <w:r w:rsidR="004A147A" w:rsidRPr="00274A61">
        <w:rPr>
          <w:rFonts w:asciiTheme="minorHAnsi" w:hAnsiTheme="minorHAnsi" w:cs="Arial"/>
        </w:rPr>
        <w:t>VMU Supervisor</w:t>
      </w:r>
      <w:r w:rsidR="002C05EB">
        <w:rPr>
          <w:rFonts w:asciiTheme="minorHAnsi" w:hAnsiTheme="minorHAnsi" w:cs="Arial"/>
        </w:rPr>
        <w:t>,</w:t>
      </w:r>
      <w:r w:rsidR="004A147A" w:rsidRPr="00274A61">
        <w:rPr>
          <w:rFonts w:asciiTheme="minorHAnsi" w:hAnsiTheme="minorHAnsi" w:cs="Arial"/>
        </w:rPr>
        <w:t xml:space="preserve"> to review all pertinent information related to rabbit housing </w:t>
      </w:r>
      <w:r w:rsidR="004A147A" w:rsidRPr="00274A61">
        <w:rPr>
          <w:rFonts w:asciiTheme="minorHAnsi" w:hAnsiTheme="minorHAnsi" w:cs="Arial"/>
        </w:rPr>
        <w:lastRenderedPageBreak/>
        <w:t>at the Hometown VA.  Patrick and the subcommittee members me</w:t>
      </w:r>
      <w:r w:rsidR="002C145C">
        <w:rPr>
          <w:rFonts w:asciiTheme="minorHAnsi" w:hAnsiTheme="minorHAnsi" w:cs="Arial"/>
        </w:rPr>
        <w:t>e</w:t>
      </w:r>
      <w:r w:rsidR="004A147A" w:rsidRPr="00274A61">
        <w:rPr>
          <w:rFonts w:asciiTheme="minorHAnsi" w:hAnsiTheme="minorHAnsi" w:cs="Arial"/>
        </w:rPr>
        <w:t>t two da</w:t>
      </w:r>
      <w:r w:rsidR="002C05EB">
        <w:rPr>
          <w:rFonts w:asciiTheme="minorHAnsi" w:hAnsiTheme="minorHAnsi" w:cs="Arial"/>
        </w:rPr>
        <w:t xml:space="preserve">ys later.  </w:t>
      </w:r>
      <w:r w:rsidR="004A147A" w:rsidRPr="00274A61">
        <w:rPr>
          <w:rFonts w:asciiTheme="minorHAnsi" w:hAnsiTheme="minorHAnsi" w:cs="Arial"/>
        </w:rPr>
        <w:t>Patrick pres</w:t>
      </w:r>
      <w:r w:rsidR="002C05EB">
        <w:rPr>
          <w:rFonts w:asciiTheme="minorHAnsi" w:hAnsiTheme="minorHAnsi" w:cs="Arial"/>
        </w:rPr>
        <w:t>ent</w:t>
      </w:r>
      <w:r w:rsidR="002C145C">
        <w:rPr>
          <w:rFonts w:asciiTheme="minorHAnsi" w:hAnsiTheme="minorHAnsi" w:cs="Arial"/>
        </w:rPr>
        <w:t>s</w:t>
      </w:r>
      <w:r w:rsidR="002C05EB">
        <w:rPr>
          <w:rFonts w:asciiTheme="minorHAnsi" w:hAnsiTheme="minorHAnsi" w:cs="Arial"/>
        </w:rPr>
        <w:t xml:space="preserve"> the following information:</w:t>
      </w:r>
      <w:r w:rsidR="004A147A" w:rsidRPr="00274A61">
        <w:rPr>
          <w:rFonts w:asciiTheme="minorHAnsi" w:hAnsiTheme="minorHAnsi" w:cs="Arial"/>
        </w:rPr>
        <w:t xml:space="preserve"> </w:t>
      </w:r>
    </w:p>
    <w:p w:rsidR="004A147A" w:rsidRDefault="004A147A" w:rsidP="00C230CD">
      <w:pPr>
        <w:ind w:left="720"/>
        <w:rPr>
          <w:rFonts w:ascii="Arial" w:hAnsi="Arial" w:cs="Arial"/>
          <w:sz w:val="20"/>
          <w:szCs w:val="20"/>
          <w:u w:val="single"/>
        </w:rPr>
      </w:pPr>
      <w:r>
        <w:rPr>
          <w:rFonts w:ascii="Arial" w:hAnsi="Arial" w:cs="Arial"/>
          <w:sz w:val="20"/>
          <w:szCs w:val="20"/>
          <w:u w:val="single"/>
        </w:rPr>
        <w:t>Rabbits – Average Daily Census</w:t>
      </w:r>
    </w:p>
    <w:tbl>
      <w:tblPr>
        <w:tblStyle w:val="TableGrid"/>
        <w:tblW w:w="0" w:type="auto"/>
        <w:tblInd w:w="720" w:type="dxa"/>
        <w:tblLook w:val="04A0"/>
      </w:tblPr>
      <w:tblGrid>
        <w:gridCol w:w="1306"/>
        <w:gridCol w:w="950"/>
        <w:gridCol w:w="961"/>
        <w:gridCol w:w="939"/>
        <w:gridCol w:w="1456"/>
        <w:gridCol w:w="3244"/>
      </w:tblGrid>
      <w:tr w:rsidR="00F166B4" w:rsidTr="00F166B4">
        <w:tc>
          <w:tcPr>
            <w:tcW w:w="1306" w:type="dxa"/>
          </w:tcPr>
          <w:p w:rsidR="00F166B4" w:rsidRDefault="00F166B4" w:rsidP="00C230CD">
            <w:pPr>
              <w:rPr>
                <w:rFonts w:ascii="Arial" w:hAnsi="Arial" w:cs="Arial"/>
                <w:sz w:val="20"/>
                <w:szCs w:val="20"/>
              </w:rPr>
            </w:pPr>
            <w:r>
              <w:rPr>
                <w:rFonts w:ascii="Arial" w:hAnsi="Arial" w:cs="Arial"/>
                <w:sz w:val="20"/>
                <w:szCs w:val="20"/>
              </w:rPr>
              <w:t xml:space="preserve">Principal </w:t>
            </w:r>
          </w:p>
          <w:p w:rsidR="00F166B4" w:rsidRPr="004A147A" w:rsidRDefault="00F166B4" w:rsidP="00C230CD">
            <w:pPr>
              <w:rPr>
                <w:rFonts w:ascii="Arial" w:hAnsi="Arial" w:cs="Arial"/>
                <w:sz w:val="20"/>
                <w:szCs w:val="20"/>
              </w:rPr>
            </w:pPr>
            <w:r>
              <w:rPr>
                <w:rFonts w:ascii="Arial" w:hAnsi="Arial" w:cs="Arial"/>
                <w:sz w:val="20"/>
                <w:szCs w:val="20"/>
              </w:rPr>
              <w:t>Investigator</w:t>
            </w:r>
          </w:p>
        </w:tc>
        <w:tc>
          <w:tcPr>
            <w:tcW w:w="950" w:type="dxa"/>
          </w:tcPr>
          <w:p w:rsidR="00F166B4" w:rsidRDefault="00F166B4" w:rsidP="00C230CD">
            <w:pPr>
              <w:rPr>
                <w:rFonts w:ascii="Arial" w:hAnsi="Arial" w:cs="Arial"/>
                <w:sz w:val="20"/>
                <w:szCs w:val="20"/>
              </w:rPr>
            </w:pPr>
            <w:r>
              <w:rPr>
                <w:rFonts w:ascii="Arial" w:hAnsi="Arial" w:cs="Arial"/>
                <w:sz w:val="20"/>
                <w:szCs w:val="20"/>
              </w:rPr>
              <w:t>Protocol</w:t>
            </w:r>
          </w:p>
          <w:p w:rsidR="00F166B4" w:rsidRPr="004A147A" w:rsidRDefault="00F166B4" w:rsidP="00C230CD">
            <w:pPr>
              <w:rPr>
                <w:rFonts w:ascii="Arial" w:hAnsi="Arial" w:cs="Arial"/>
                <w:sz w:val="20"/>
                <w:szCs w:val="20"/>
              </w:rPr>
            </w:pPr>
            <w:r>
              <w:rPr>
                <w:rFonts w:ascii="Arial" w:hAnsi="Arial" w:cs="Arial"/>
                <w:sz w:val="20"/>
                <w:szCs w:val="20"/>
              </w:rPr>
              <w:t>Number</w:t>
            </w:r>
          </w:p>
        </w:tc>
        <w:tc>
          <w:tcPr>
            <w:tcW w:w="961" w:type="dxa"/>
          </w:tcPr>
          <w:p w:rsidR="00F166B4" w:rsidRDefault="00F166B4" w:rsidP="00C230CD">
            <w:pPr>
              <w:rPr>
                <w:rFonts w:ascii="Arial" w:hAnsi="Arial" w:cs="Arial"/>
                <w:sz w:val="20"/>
                <w:szCs w:val="20"/>
              </w:rPr>
            </w:pPr>
            <w:r>
              <w:rPr>
                <w:rFonts w:ascii="Arial" w:hAnsi="Arial" w:cs="Arial"/>
                <w:sz w:val="20"/>
                <w:szCs w:val="20"/>
              </w:rPr>
              <w:t>Average</w:t>
            </w:r>
          </w:p>
          <w:p w:rsidR="00F166B4" w:rsidRPr="004A147A" w:rsidRDefault="00F166B4" w:rsidP="00C230CD">
            <w:pPr>
              <w:rPr>
                <w:rFonts w:ascii="Arial" w:hAnsi="Arial" w:cs="Arial"/>
                <w:sz w:val="20"/>
                <w:szCs w:val="20"/>
              </w:rPr>
            </w:pPr>
            <w:r>
              <w:rPr>
                <w:rFonts w:ascii="Arial" w:hAnsi="Arial" w:cs="Arial"/>
                <w:sz w:val="20"/>
                <w:szCs w:val="20"/>
              </w:rPr>
              <w:t>Daily Census</w:t>
            </w:r>
          </w:p>
        </w:tc>
        <w:tc>
          <w:tcPr>
            <w:tcW w:w="939" w:type="dxa"/>
          </w:tcPr>
          <w:p w:rsidR="00F166B4" w:rsidRPr="004A147A" w:rsidRDefault="00F166B4" w:rsidP="00C230CD">
            <w:pPr>
              <w:rPr>
                <w:rFonts w:ascii="Arial" w:hAnsi="Arial" w:cs="Arial"/>
                <w:sz w:val="20"/>
                <w:szCs w:val="20"/>
              </w:rPr>
            </w:pPr>
            <w:r>
              <w:rPr>
                <w:rFonts w:ascii="Arial" w:hAnsi="Arial" w:cs="Arial"/>
                <w:sz w:val="20"/>
                <w:szCs w:val="20"/>
              </w:rPr>
              <w:t>Breed</w:t>
            </w:r>
          </w:p>
        </w:tc>
        <w:tc>
          <w:tcPr>
            <w:tcW w:w="1456" w:type="dxa"/>
          </w:tcPr>
          <w:p w:rsidR="00F166B4" w:rsidRDefault="00F166B4" w:rsidP="00C230CD">
            <w:pPr>
              <w:rPr>
                <w:rFonts w:ascii="Arial" w:hAnsi="Arial" w:cs="Arial"/>
                <w:sz w:val="20"/>
                <w:szCs w:val="20"/>
              </w:rPr>
            </w:pPr>
            <w:r>
              <w:rPr>
                <w:rFonts w:ascii="Arial" w:hAnsi="Arial" w:cs="Arial"/>
                <w:sz w:val="20"/>
                <w:szCs w:val="20"/>
              </w:rPr>
              <w:t>Rabbit</w:t>
            </w:r>
          </w:p>
          <w:p w:rsidR="00F166B4" w:rsidRDefault="00F166B4" w:rsidP="00C230CD">
            <w:pPr>
              <w:rPr>
                <w:rFonts w:ascii="Arial" w:hAnsi="Arial" w:cs="Arial"/>
                <w:sz w:val="20"/>
                <w:szCs w:val="20"/>
              </w:rPr>
            </w:pPr>
            <w:r>
              <w:rPr>
                <w:rFonts w:ascii="Arial" w:hAnsi="Arial" w:cs="Arial"/>
                <w:sz w:val="20"/>
                <w:szCs w:val="20"/>
              </w:rPr>
              <w:t>Weights</w:t>
            </w:r>
          </w:p>
        </w:tc>
        <w:tc>
          <w:tcPr>
            <w:tcW w:w="3244" w:type="dxa"/>
          </w:tcPr>
          <w:p w:rsidR="00F166B4" w:rsidRPr="004A147A" w:rsidRDefault="00F166B4" w:rsidP="00C230CD">
            <w:pPr>
              <w:rPr>
                <w:rFonts w:ascii="Arial" w:hAnsi="Arial" w:cs="Arial"/>
                <w:sz w:val="20"/>
                <w:szCs w:val="20"/>
              </w:rPr>
            </w:pPr>
            <w:r>
              <w:rPr>
                <w:rFonts w:ascii="Arial" w:hAnsi="Arial" w:cs="Arial"/>
                <w:sz w:val="20"/>
                <w:szCs w:val="20"/>
              </w:rPr>
              <w:t>C</w:t>
            </w:r>
            <w:r w:rsidRPr="004A147A">
              <w:rPr>
                <w:rFonts w:ascii="Arial" w:hAnsi="Arial" w:cs="Arial"/>
                <w:sz w:val="20"/>
                <w:szCs w:val="20"/>
              </w:rPr>
              <w:t>omments</w:t>
            </w:r>
          </w:p>
        </w:tc>
      </w:tr>
      <w:tr w:rsidR="00F166B4" w:rsidTr="00F166B4">
        <w:tc>
          <w:tcPr>
            <w:tcW w:w="1306" w:type="dxa"/>
          </w:tcPr>
          <w:p w:rsidR="00F166B4" w:rsidRDefault="00F166B4" w:rsidP="00C230CD">
            <w:pPr>
              <w:rPr>
                <w:rFonts w:ascii="Arial" w:hAnsi="Arial" w:cs="Arial"/>
                <w:sz w:val="20"/>
                <w:szCs w:val="20"/>
              </w:rPr>
            </w:pPr>
            <w:r>
              <w:rPr>
                <w:rFonts w:ascii="Arial" w:hAnsi="Arial" w:cs="Arial"/>
                <w:sz w:val="20"/>
                <w:szCs w:val="20"/>
              </w:rPr>
              <w:t>Mark Rogers</w:t>
            </w:r>
          </w:p>
          <w:p w:rsidR="00F166B4" w:rsidRPr="004A147A" w:rsidRDefault="00F166B4" w:rsidP="00C230CD">
            <w:pPr>
              <w:rPr>
                <w:rFonts w:ascii="Arial" w:hAnsi="Arial" w:cs="Arial"/>
                <w:sz w:val="20"/>
                <w:szCs w:val="20"/>
              </w:rPr>
            </w:pPr>
            <w:r>
              <w:rPr>
                <w:rFonts w:ascii="Arial" w:hAnsi="Arial" w:cs="Arial"/>
                <w:sz w:val="20"/>
                <w:szCs w:val="20"/>
              </w:rPr>
              <w:t>Orthopedics</w:t>
            </w:r>
          </w:p>
        </w:tc>
        <w:tc>
          <w:tcPr>
            <w:tcW w:w="950" w:type="dxa"/>
          </w:tcPr>
          <w:p w:rsidR="00F166B4" w:rsidRPr="00F166B4" w:rsidRDefault="00F166B4" w:rsidP="00C230CD">
            <w:pPr>
              <w:rPr>
                <w:rFonts w:ascii="Arial" w:hAnsi="Arial" w:cs="Arial"/>
                <w:sz w:val="20"/>
                <w:szCs w:val="20"/>
              </w:rPr>
            </w:pPr>
            <w:r w:rsidRPr="00F166B4">
              <w:rPr>
                <w:rFonts w:ascii="Arial" w:hAnsi="Arial" w:cs="Arial"/>
                <w:sz w:val="20"/>
                <w:szCs w:val="20"/>
              </w:rPr>
              <w:t>299</w:t>
            </w:r>
          </w:p>
        </w:tc>
        <w:tc>
          <w:tcPr>
            <w:tcW w:w="961" w:type="dxa"/>
          </w:tcPr>
          <w:p w:rsidR="00F166B4" w:rsidRPr="00F166B4" w:rsidRDefault="00F166B4" w:rsidP="00C230CD">
            <w:pPr>
              <w:rPr>
                <w:rFonts w:ascii="Arial" w:hAnsi="Arial" w:cs="Arial"/>
                <w:sz w:val="20"/>
                <w:szCs w:val="20"/>
              </w:rPr>
            </w:pPr>
            <w:r w:rsidRPr="00F166B4">
              <w:rPr>
                <w:rFonts w:ascii="Arial" w:hAnsi="Arial" w:cs="Arial"/>
                <w:sz w:val="20"/>
                <w:szCs w:val="20"/>
              </w:rPr>
              <w:t>12</w:t>
            </w:r>
          </w:p>
        </w:tc>
        <w:tc>
          <w:tcPr>
            <w:tcW w:w="939" w:type="dxa"/>
          </w:tcPr>
          <w:p w:rsidR="00F166B4" w:rsidRDefault="00F166B4" w:rsidP="00C230CD">
            <w:pPr>
              <w:rPr>
                <w:rFonts w:ascii="Arial" w:hAnsi="Arial" w:cs="Arial"/>
                <w:sz w:val="20"/>
                <w:szCs w:val="20"/>
              </w:rPr>
            </w:pPr>
            <w:r>
              <w:rPr>
                <w:rFonts w:ascii="Arial" w:hAnsi="Arial" w:cs="Arial"/>
                <w:sz w:val="20"/>
                <w:szCs w:val="20"/>
              </w:rPr>
              <w:t xml:space="preserve">New </w:t>
            </w:r>
          </w:p>
          <w:p w:rsidR="00F166B4" w:rsidRPr="00F166B4" w:rsidRDefault="00F166B4" w:rsidP="00C230CD">
            <w:pPr>
              <w:rPr>
                <w:rFonts w:ascii="Arial" w:hAnsi="Arial" w:cs="Arial"/>
                <w:sz w:val="20"/>
                <w:szCs w:val="20"/>
              </w:rPr>
            </w:pPr>
            <w:r>
              <w:rPr>
                <w:rFonts w:ascii="Arial" w:hAnsi="Arial" w:cs="Arial"/>
                <w:sz w:val="20"/>
                <w:szCs w:val="20"/>
              </w:rPr>
              <w:t>Zealand White</w:t>
            </w:r>
          </w:p>
        </w:tc>
        <w:tc>
          <w:tcPr>
            <w:tcW w:w="1456" w:type="dxa"/>
          </w:tcPr>
          <w:p w:rsidR="00F166B4" w:rsidRPr="00F166B4" w:rsidRDefault="00F166B4" w:rsidP="00C230CD">
            <w:pPr>
              <w:rPr>
                <w:rFonts w:ascii="Arial" w:hAnsi="Arial" w:cs="Arial"/>
                <w:sz w:val="20"/>
                <w:szCs w:val="20"/>
              </w:rPr>
            </w:pPr>
            <w:r>
              <w:rPr>
                <w:rFonts w:ascii="Arial" w:hAnsi="Arial" w:cs="Arial"/>
                <w:sz w:val="20"/>
                <w:szCs w:val="20"/>
                <w:u w:val="single"/>
              </w:rPr>
              <w:t xml:space="preserve">&lt; </w:t>
            </w:r>
            <w:r>
              <w:rPr>
                <w:rFonts w:ascii="Arial" w:hAnsi="Arial" w:cs="Arial"/>
                <w:sz w:val="20"/>
                <w:szCs w:val="20"/>
              </w:rPr>
              <w:t>5.4 Kg</w:t>
            </w:r>
          </w:p>
        </w:tc>
        <w:tc>
          <w:tcPr>
            <w:tcW w:w="3244" w:type="dxa"/>
          </w:tcPr>
          <w:p w:rsidR="00F166B4" w:rsidRPr="00F166B4" w:rsidRDefault="00762143" w:rsidP="00762143">
            <w:pPr>
              <w:rPr>
                <w:rFonts w:ascii="Arial" w:hAnsi="Arial" w:cs="Arial"/>
                <w:sz w:val="20"/>
                <w:szCs w:val="20"/>
              </w:rPr>
            </w:pPr>
            <w:r>
              <w:rPr>
                <w:rFonts w:ascii="Arial" w:hAnsi="Arial" w:cs="Arial"/>
                <w:sz w:val="20"/>
                <w:szCs w:val="20"/>
              </w:rPr>
              <w:t>Three</w:t>
            </w:r>
            <w:r w:rsidR="00F166B4">
              <w:rPr>
                <w:rFonts w:ascii="Arial" w:hAnsi="Arial" w:cs="Arial"/>
                <w:sz w:val="20"/>
                <w:szCs w:val="20"/>
              </w:rPr>
              <w:t xml:space="preserve"> year study on the influence of exe</w:t>
            </w:r>
            <w:r w:rsidR="00AE771C">
              <w:rPr>
                <w:rFonts w:ascii="Arial" w:hAnsi="Arial" w:cs="Arial"/>
                <w:sz w:val="20"/>
                <w:szCs w:val="20"/>
              </w:rPr>
              <w:t>rcise on bone healing in mature</w:t>
            </w:r>
            <w:r>
              <w:rPr>
                <w:rFonts w:ascii="Arial" w:hAnsi="Arial" w:cs="Arial"/>
                <w:sz w:val="20"/>
                <w:szCs w:val="20"/>
              </w:rPr>
              <w:t xml:space="preserve"> rabbits. Started</w:t>
            </w:r>
            <w:r w:rsidR="00F166B4">
              <w:rPr>
                <w:rFonts w:ascii="Arial" w:hAnsi="Arial" w:cs="Arial"/>
                <w:sz w:val="20"/>
                <w:szCs w:val="20"/>
              </w:rPr>
              <w:t xml:space="preserve"> </w:t>
            </w:r>
            <w:r>
              <w:rPr>
                <w:rFonts w:ascii="Arial" w:hAnsi="Arial" w:cs="Arial"/>
                <w:sz w:val="20"/>
                <w:szCs w:val="20"/>
              </w:rPr>
              <w:t>–</w:t>
            </w:r>
            <w:r w:rsidR="00AE771C">
              <w:rPr>
                <w:rFonts w:ascii="Arial" w:hAnsi="Arial" w:cs="Arial"/>
                <w:sz w:val="20"/>
                <w:szCs w:val="20"/>
              </w:rPr>
              <w:t xml:space="preserve"> </w:t>
            </w:r>
            <w:r>
              <w:rPr>
                <w:rFonts w:ascii="Arial" w:hAnsi="Arial" w:cs="Arial"/>
                <w:sz w:val="20"/>
                <w:szCs w:val="20"/>
              </w:rPr>
              <w:t>1/15/12; Ending – 1/14/15</w:t>
            </w:r>
          </w:p>
        </w:tc>
      </w:tr>
      <w:tr w:rsidR="00F166B4" w:rsidTr="00F166B4">
        <w:tc>
          <w:tcPr>
            <w:tcW w:w="1306" w:type="dxa"/>
          </w:tcPr>
          <w:p w:rsidR="00F166B4" w:rsidRDefault="00F166B4" w:rsidP="00C230CD">
            <w:pPr>
              <w:rPr>
                <w:rFonts w:ascii="Arial" w:hAnsi="Arial" w:cs="Arial"/>
                <w:sz w:val="20"/>
                <w:szCs w:val="20"/>
              </w:rPr>
            </w:pPr>
            <w:r>
              <w:rPr>
                <w:rFonts w:ascii="Arial" w:hAnsi="Arial" w:cs="Arial"/>
                <w:sz w:val="20"/>
                <w:szCs w:val="20"/>
              </w:rPr>
              <w:t>Bence Jones</w:t>
            </w:r>
          </w:p>
          <w:p w:rsidR="00F166B4" w:rsidRPr="00F166B4" w:rsidRDefault="00F166B4" w:rsidP="00C230CD">
            <w:pPr>
              <w:rPr>
                <w:rFonts w:ascii="Arial" w:hAnsi="Arial" w:cs="Arial"/>
                <w:sz w:val="20"/>
                <w:szCs w:val="20"/>
              </w:rPr>
            </w:pPr>
            <w:r>
              <w:rPr>
                <w:rFonts w:ascii="Arial" w:hAnsi="Arial" w:cs="Arial"/>
                <w:sz w:val="20"/>
                <w:szCs w:val="20"/>
              </w:rPr>
              <w:t>Immunology</w:t>
            </w:r>
          </w:p>
        </w:tc>
        <w:tc>
          <w:tcPr>
            <w:tcW w:w="950" w:type="dxa"/>
          </w:tcPr>
          <w:p w:rsidR="00F166B4" w:rsidRPr="00F166B4" w:rsidRDefault="00F166B4" w:rsidP="00C230CD">
            <w:pPr>
              <w:rPr>
                <w:rFonts w:ascii="Arial" w:hAnsi="Arial" w:cs="Arial"/>
                <w:sz w:val="20"/>
                <w:szCs w:val="20"/>
              </w:rPr>
            </w:pPr>
            <w:r>
              <w:rPr>
                <w:rFonts w:ascii="Arial" w:hAnsi="Arial" w:cs="Arial"/>
                <w:sz w:val="20"/>
                <w:szCs w:val="20"/>
              </w:rPr>
              <w:t>302</w:t>
            </w:r>
          </w:p>
        </w:tc>
        <w:tc>
          <w:tcPr>
            <w:tcW w:w="961" w:type="dxa"/>
          </w:tcPr>
          <w:p w:rsidR="00F166B4" w:rsidRPr="00F166B4" w:rsidRDefault="00AE771C" w:rsidP="00C230CD">
            <w:pPr>
              <w:rPr>
                <w:rFonts w:ascii="Arial" w:hAnsi="Arial" w:cs="Arial"/>
                <w:sz w:val="20"/>
                <w:szCs w:val="20"/>
              </w:rPr>
            </w:pPr>
            <w:r>
              <w:rPr>
                <w:rFonts w:ascii="Arial" w:hAnsi="Arial" w:cs="Arial"/>
                <w:sz w:val="20"/>
                <w:szCs w:val="20"/>
              </w:rPr>
              <w:t xml:space="preserve">  </w:t>
            </w:r>
            <w:r w:rsidR="00F166B4" w:rsidRPr="00F166B4">
              <w:rPr>
                <w:rFonts w:ascii="Arial" w:hAnsi="Arial" w:cs="Arial"/>
                <w:sz w:val="20"/>
                <w:szCs w:val="20"/>
              </w:rPr>
              <w:t>4</w:t>
            </w:r>
          </w:p>
        </w:tc>
        <w:tc>
          <w:tcPr>
            <w:tcW w:w="939" w:type="dxa"/>
          </w:tcPr>
          <w:p w:rsidR="00F166B4" w:rsidRDefault="00F166B4" w:rsidP="00C230CD">
            <w:pPr>
              <w:rPr>
                <w:rFonts w:ascii="Arial" w:hAnsi="Arial" w:cs="Arial"/>
                <w:sz w:val="20"/>
                <w:szCs w:val="20"/>
              </w:rPr>
            </w:pPr>
            <w:r>
              <w:rPr>
                <w:rFonts w:ascii="Arial" w:hAnsi="Arial" w:cs="Arial"/>
                <w:sz w:val="20"/>
                <w:szCs w:val="20"/>
              </w:rPr>
              <w:t>New Zealand</w:t>
            </w:r>
          </w:p>
          <w:p w:rsidR="00F166B4" w:rsidRPr="00F166B4" w:rsidRDefault="00F166B4" w:rsidP="00C230CD">
            <w:pPr>
              <w:rPr>
                <w:rFonts w:ascii="Arial" w:hAnsi="Arial" w:cs="Arial"/>
                <w:sz w:val="20"/>
                <w:szCs w:val="20"/>
              </w:rPr>
            </w:pPr>
            <w:r>
              <w:rPr>
                <w:rFonts w:ascii="Arial" w:hAnsi="Arial" w:cs="Arial"/>
                <w:sz w:val="20"/>
                <w:szCs w:val="20"/>
              </w:rPr>
              <w:t>White</w:t>
            </w:r>
          </w:p>
        </w:tc>
        <w:tc>
          <w:tcPr>
            <w:tcW w:w="1456" w:type="dxa"/>
          </w:tcPr>
          <w:p w:rsidR="00F166B4" w:rsidRPr="00F166B4" w:rsidRDefault="00F166B4" w:rsidP="00F166B4">
            <w:pPr>
              <w:rPr>
                <w:rFonts w:ascii="Arial" w:hAnsi="Arial" w:cs="Arial"/>
                <w:sz w:val="20"/>
                <w:szCs w:val="20"/>
              </w:rPr>
            </w:pPr>
            <w:r>
              <w:rPr>
                <w:rFonts w:ascii="Arial" w:hAnsi="Arial" w:cs="Arial"/>
                <w:sz w:val="20"/>
                <w:szCs w:val="20"/>
              </w:rPr>
              <w:t>&gt;5.4 Kg</w:t>
            </w:r>
          </w:p>
        </w:tc>
        <w:tc>
          <w:tcPr>
            <w:tcW w:w="3244" w:type="dxa"/>
          </w:tcPr>
          <w:p w:rsidR="00F166B4" w:rsidRPr="00F166B4" w:rsidRDefault="00F166B4" w:rsidP="00C230CD">
            <w:pPr>
              <w:rPr>
                <w:rFonts w:ascii="Arial" w:hAnsi="Arial" w:cs="Arial"/>
                <w:sz w:val="20"/>
                <w:szCs w:val="20"/>
              </w:rPr>
            </w:pPr>
            <w:r>
              <w:rPr>
                <w:rFonts w:ascii="Arial" w:hAnsi="Arial" w:cs="Arial"/>
                <w:sz w:val="20"/>
                <w:szCs w:val="20"/>
              </w:rPr>
              <w:t>Antibody producers; expected duration of housing – 3 years.</w:t>
            </w:r>
          </w:p>
        </w:tc>
      </w:tr>
      <w:tr w:rsidR="00F166B4" w:rsidTr="00F166B4">
        <w:tc>
          <w:tcPr>
            <w:tcW w:w="1306" w:type="dxa"/>
          </w:tcPr>
          <w:p w:rsidR="00F166B4" w:rsidRDefault="00F166B4" w:rsidP="00C230CD">
            <w:pPr>
              <w:rPr>
                <w:rFonts w:ascii="Arial" w:hAnsi="Arial" w:cs="Arial"/>
                <w:sz w:val="20"/>
                <w:szCs w:val="20"/>
              </w:rPr>
            </w:pPr>
            <w:r>
              <w:rPr>
                <w:rFonts w:ascii="Arial" w:hAnsi="Arial" w:cs="Arial"/>
                <w:sz w:val="20"/>
                <w:szCs w:val="20"/>
              </w:rPr>
              <w:t>Mary</w:t>
            </w:r>
          </w:p>
          <w:p w:rsidR="00F166B4" w:rsidRPr="00F166B4" w:rsidRDefault="00F166B4" w:rsidP="00C230CD">
            <w:pPr>
              <w:rPr>
                <w:rFonts w:ascii="Arial" w:hAnsi="Arial" w:cs="Arial"/>
                <w:sz w:val="20"/>
                <w:szCs w:val="20"/>
              </w:rPr>
            </w:pPr>
            <w:r>
              <w:rPr>
                <w:rFonts w:ascii="Arial" w:hAnsi="Arial" w:cs="Arial"/>
                <w:sz w:val="20"/>
                <w:szCs w:val="20"/>
              </w:rPr>
              <w:t>Kidman</w:t>
            </w:r>
          </w:p>
        </w:tc>
        <w:tc>
          <w:tcPr>
            <w:tcW w:w="950" w:type="dxa"/>
          </w:tcPr>
          <w:p w:rsidR="00F166B4" w:rsidRPr="00F166B4" w:rsidRDefault="00F166B4" w:rsidP="00C230CD">
            <w:pPr>
              <w:rPr>
                <w:rFonts w:ascii="Arial" w:hAnsi="Arial" w:cs="Arial"/>
                <w:sz w:val="20"/>
                <w:szCs w:val="20"/>
              </w:rPr>
            </w:pPr>
            <w:r>
              <w:rPr>
                <w:rFonts w:ascii="Arial" w:hAnsi="Arial" w:cs="Arial"/>
                <w:sz w:val="20"/>
                <w:szCs w:val="20"/>
              </w:rPr>
              <w:t>314</w:t>
            </w:r>
          </w:p>
        </w:tc>
        <w:tc>
          <w:tcPr>
            <w:tcW w:w="961" w:type="dxa"/>
          </w:tcPr>
          <w:p w:rsidR="00F166B4" w:rsidRPr="00F166B4" w:rsidRDefault="00F166B4" w:rsidP="00C230CD">
            <w:pPr>
              <w:rPr>
                <w:rFonts w:ascii="Arial" w:hAnsi="Arial" w:cs="Arial"/>
                <w:sz w:val="20"/>
                <w:szCs w:val="20"/>
              </w:rPr>
            </w:pPr>
            <w:r w:rsidRPr="00F166B4">
              <w:rPr>
                <w:rFonts w:ascii="Arial" w:hAnsi="Arial" w:cs="Arial"/>
                <w:sz w:val="20"/>
                <w:szCs w:val="20"/>
              </w:rPr>
              <w:t>14</w:t>
            </w:r>
          </w:p>
        </w:tc>
        <w:tc>
          <w:tcPr>
            <w:tcW w:w="939" w:type="dxa"/>
          </w:tcPr>
          <w:p w:rsidR="00F166B4" w:rsidRPr="00F166B4" w:rsidRDefault="00F166B4" w:rsidP="00C230CD">
            <w:pPr>
              <w:rPr>
                <w:rFonts w:ascii="Arial" w:hAnsi="Arial" w:cs="Arial"/>
                <w:sz w:val="20"/>
                <w:szCs w:val="20"/>
              </w:rPr>
            </w:pPr>
            <w:r w:rsidRPr="00F166B4">
              <w:rPr>
                <w:rFonts w:ascii="Arial" w:hAnsi="Arial" w:cs="Arial"/>
                <w:sz w:val="20"/>
                <w:szCs w:val="20"/>
              </w:rPr>
              <w:t xml:space="preserve">Dutch </w:t>
            </w:r>
          </w:p>
          <w:p w:rsidR="00F166B4" w:rsidRDefault="00F166B4" w:rsidP="00C230CD">
            <w:pPr>
              <w:rPr>
                <w:rFonts w:ascii="Arial" w:hAnsi="Arial" w:cs="Arial"/>
                <w:sz w:val="20"/>
                <w:szCs w:val="20"/>
                <w:u w:val="single"/>
              </w:rPr>
            </w:pPr>
            <w:r w:rsidRPr="00F166B4">
              <w:rPr>
                <w:rFonts w:ascii="Arial" w:hAnsi="Arial" w:cs="Arial"/>
                <w:sz w:val="20"/>
                <w:szCs w:val="20"/>
              </w:rPr>
              <w:t>Belted</w:t>
            </w:r>
          </w:p>
        </w:tc>
        <w:tc>
          <w:tcPr>
            <w:tcW w:w="1456" w:type="dxa"/>
          </w:tcPr>
          <w:p w:rsidR="00F166B4" w:rsidRPr="00F166B4" w:rsidRDefault="00F166B4" w:rsidP="00C230CD">
            <w:pPr>
              <w:rPr>
                <w:rFonts w:ascii="Arial" w:hAnsi="Arial" w:cs="Arial"/>
                <w:sz w:val="20"/>
                <w:szCs w:val="20"/>
              </w:rPr>
            </w:pPr>
            <w:r>
              <w:rPr>
                <w:rFonts w:ascii="Arial" w:hAnsi="Arial" w:cs="Arial"/>
                <w:sz w:val="20"/>
                <w:szCs w:val="20"/>
              </w:rPr>
              <w:t>&lt; 2 Kg</w:t>
            </w:r>
          </w:p>
        </w:tc>
        <w:tc>
          <w:tcPr>
            <w:tcW w:w="3244" w:type="dxa"/>
          </w:tcPr>
          <w:p w:rsidR="00F166B4" w:rsidRPr="00B57123" w:rsidRDefault="00F166B4" w:rsidP="00C230CD">
            <w:pPr>
              <w:rPr>
                <w:rFonts w:ascii="Arial" w:hAnsi="Arial" w:cs="Arial"/>
                <w:sz w:val="20"/>
                <w:szCs w:val="20"/>
              </w:rPr>
            </w:pPr>
            <w:r w:rsidRPr="00B57123">
              <w:rPr>
                <w:rFonts w:ascii="Arial" w:hAnsi="Arial" w:cs="Arial"/>
                <w:sz w:val="20"/>
                <w:szCs w:val="20"/>
              </w:rPr>
              <w:t xml:space="preserve">14 rabbits ordered every two weeks; </w:t>
            </w:r>
            <w:r w:rsidR="00B57123" w:rsidRPr="00B57123">
              <w:rPr>
                <w:rFonts w:ascii="Arial" w:hAnsi="Arial" w:cs="Arial"/>
                <w:sz w:val="20"/>
                <w:szCs w:val="20"/>
              </w:rPr>
              <w:t xml:space="preserve">all rabbits used in terminal renal perfusion study within 10 days of arrival. </w:t>
            </w:r>
            <w:r w:rsidR="00762143">
              <w:rPr>
                <w:rFonts w:ascii="Arial" w:hAnsi="Arial" w:cs="Arial"/>
                <w:sz w:val="20"/>
                <w:szCs w:val="20"/>
              </w:rPr>
              <w:t xml:space="preserve"> VA Merit award – renewed 10/10/11.</w:t>
            </w:r>
          </w:p>
        </w:tc>
      </w:tr>
    </w:tbl>
    <w:p w:rsidR="00B57123" w:rsidRDefault="00B57123" w:rsidP="00AE771C">
      <w:pPr>
        <w:rPr>
          <w:rFonts w:ascii="Arial" w:hAnsi="Arial" w:cs="Arial"/>
          <w:sz w:val="20"/>
          <w:szCs w:val="20"/>
          <w:u w:val="single"/>
        </w:rPr>
      </w:pPr>
    </w:p>
    <w:p w:rsidR="00B57123" w:rsidRPr="00B57123" w:rsidRDefault="00B57123" w:rsidP="00C230CD">
      <w:pPr>
        <w:ind w:left="720"/>
        <w:rPr>
          <w:rFonts w:ascii="Arial" w:hAnsi="Arial" w:cs="Arial"/>
          <w:sz w:val="20"/>
          <w:szCs w:val="20"/>
          <w:u w:val="single"/>
        </w:rPr>
      </w:pPr>
      <w:r w:rsidRPr="00B57123">
        <w:rPr>
          <w:rFonts w:ascii="Arial" w:hAnsi="Arial" w:cs="Arial"/>
          <w:sz w:val="20"/>
          <w:szCs w:val="20"/>
          <w:u w:val="single"/>
        </w:rPr>
        <w:t>Animal Holding Rooms –</w:t>
      </w:r>
      <w:r w:rsidR="00751334">
        <w:rPr>
          <w:rFonts w:ascii="Arial" w:hAnsi="Arial" w:cs="Arial"/>
          <w:sz w:val="20"/>
          <w:szCs w:val="20"/>
          <w:u w:val="single"/>
        </w:rPr>
        <w:t xml:space="preserve"> c</w:t>
      </w:r>
      <w:r w:rsidRPr="00B57123">
        <w:rPr>
          <w:rFonts w:ascii="Arial" w:hAnsi="Arial" w:cs="Arial"/>
          <w:sz w:val="20"/>
          <w:szCs w:val="20"/>
          <w:u w:val="single"/>
        </w:rPr>
        <w:t>urrent</w:t>
      </w:r>
      <w:r w:rsidR="00751334">
        <w:rPr>
          <w:rFonts w:ascii="Arial" w:hAnsi="Arial" w:cs="Arial"/>
          <w:sz w:val="20"/>
          <w:szCs w:val="20"/>
          <w:u w:val="single"/>
        </w:rPr>
        <w:t>ly v</w:t>
      </w:r>
      <w:r w:rsidRPr="00B57123">
        <w:rPr>
          <w:rFonts w:ascii="Arial" w:hAnsi="Arial" w:cs="Arial"/>
          <w:sz w:val="20"/>
          <w:szCs w:val="20"/>
          <w:u w:val="single"/>
        </w:rPr>
        <w:t>acant</w:t>
      </w:r>
    </w:p>
    <w:tbl>
      <w:tblPr>
        <w:tblStyle w:val="TableGrid"/>
        <w:tblW w:w="0" w:type="auto"/>
        <w:tblInd w:w="720" w:type="dxa"/>
        <w:tblLook w:val="04A0"/>
      </w:tblPr>
      <w:tblGrid>
        <w:gridCol w:w="917"/>
        <w:gridCol w:w="1395"/>
        <w:gridCol w:w="3162"/>
        <w:gridCol w:w="1261"/>
      </w:tblGrid>
      <w:tr w:rsidR="00751334" w:rsidTr="00B57123">
        <w:tc>
          <w:tcPr>
            <w:tcW w:w="0" w:type="auto"/>
          </w:tcPr>
          <w:p w:rsidR="00751334" w:rsidRPr="00F40BC1" w:rsidRDefault="00751334" w:rsidP="00C230CD">
            <w:pPr>
              <w:rPr>
                <w:rFonts w:ascii="Arial" w:hAnsi="Arial" w:cs="Arial"/>
                <w:sz w:val="20"/>
                <w:szCs w:val="20"/>
              </w:rPr>
            </w:pPr>
            <w:r w:rsidRPr="00F40BC1">
              <w:rPr>
                <w:rFonts w:ascii="Arial" w:hAnsi="Arial" w:cs="Arial"/>
                <w:sz w:val="20"/>
                <w:szCs w:val="20"/>
              </w:rPr>
              <w:t>R</w:t>
            </w:r>
            <w:r w:rsidR="008F1B00">
              <w:rPr>
                <w:rFonts w:ascii="Arial" w:hAnsi="Arial" w:cs="Arial"/>
                <w:sz w:val="20"/>
                <w:szCs w:val="20"/>
              </w:rPr>
              <w:t>oo</w:t>
            </w:r>
            <w:r w:rsidRPr="00F40BC1">
              <w:rPr>
                <w:rFonts w:ascii="Arial" w:hAnsi="Arial" w:cs="Arial"/>
                <w:sz w:val="20"/>
                <w:szCs w:val="20"/>
              </w:rPr>
              <w:t>m #</w:t>
            </w:r>
          </w:p>
        </w:tc>
        <w:tc>
          <w:tcPr>
            <w:tcW w:w="0" w:type="auto"/>
          </w:tcPr>
          <w:p w:rsidR="00751334" w:rsidRPr="00D01C3C" w:rsidRDefault="00751334" w:rsidP="00C230CD">
            <w:pPr>
              <w:rPr>
                <w:rFonts w:ascii="Arial" w:hAnsi="Arial" w:cs="Arial"/>
                <w:sz w:val="20"/>
                <w:szCs w:val="20"/>
              </w:rPr>
            </w:pPr>
            <w:r>
              <w:rPr>
                <w:rFonts w:ascii="Arial" w:hAnsi="Arial" w:cs="Arial"/>
                <w:sz w:val="20"/>
                <w:szCs w:val="20"/>
              </w:rPr>
              <w:t>Housing type</w:t>
            </w:r>
          </w:p>
        </w:tc>
        <w:tc>
          <w:tcPr>
            <w:tcW w:w="0" w:type="auto"/>
          </w:tcPr>
          <w:p w:rsidR="00751334" w:rsidRPr="00D01C3C" w:rsidRDefault="00751334" w:rsidP="00C230CD">
            <w:pPr>
              <w:rPr>
                <w:rFonts w:ascii="Arial" w:hAnsi="Arial" w:cs="Arial"/>
                <w:sz w:val="20"/>
                <w:szCs w:val="20"/>
              </w:rPr>
            </w:pPr>
            <w:r>
              <w:rPr>
                <w:rFonts w:ascii="Arial" w:hAnsi="Arial" w:cs="Arial"/>
                <w:sz w:val="20"/>
                <w:szCs w:val="20"/>
              </w:rPr>
              <w:t>Features</w:t>
            </w:r>
          </w:p>
        </w:tc>
        <w:tc>
          <w:tcPr>
            <w:tcW w:w="0" w:type="auto"/>
          </w:tcPr>
          <w:p w:rsidR="00751334" w:rsidRPr="00751334" w:rsidRDefault="00751334" w:rsidP="00C230CD">
            <w:pPr>
              <w:rPr>
                <w:rFonts w:ascii="Arial" w:hAnsi="Arial" w:cs="Arial"/>
                <w:sz w:val="20"/>
                <w:szCs w:val="20"/>
              </w:rPr>
            </w:pPr>
            <w:r w:rsidRPr="00751334">
              <w:rPr>
                <w:rFonts w:ascii="Arial" w:hAnsi="Arial" w:cs="Arial"/>
                <w:sz w:val="20"/>
                <w:szCs w:val="20"/>
              </w:rPr>
              <w:t>Dimensions</w:t>
            </w:r>
          </w:p>
        </w:tc>
      </w:tr>
      <w:tr w:rsidR="00751334" w:rsidTr="00B57123">
        <w:tc>
          <w:tcPr>
            <w:tcW w:w="0" w:type="auto"/>
          </w:tcPr>
          <w:p w:rsidR="00751334" w:rsidRPr="00F40BC1" w:rsidRDefault="00751334" w:rsidP="00C230CD">
            <w:pPr>
              <w:rPr>
                <w:rFonts w:ascii="Arial" w:hAnsi="Arial" w:cs="Arial"/>
                <w:sz w:val="20"/>
                <w:szCs w:val="20"/>
              </w:rPr>
            </w:pPr>
            <w:r w:rsidRPr="00F40BC1">
              <w:rPr>
                <w:rFonts w:ascii="Arial" w:hAnsi="Arial" w:cs="Arial"/>
                <w:sz w:val="20"/>
                <w:szCs w:val="20"/>
              </w:rPr>
              <w:t>2</w:t>
            </w:r>
          </w:p>
        </w:tc>
        <w:tc>
          <w:tcPr>
            <w:tcW w:w="0" w:type="auto"/>
          </w:tcPr>
          <w:p w:rsidR="00751334" w:rsidRPr="00D01C3C" w:rsidRDefault="00751334" w:rsidP="00C230CD">
            <w:pPr>
              <w:rPr>
                <w:rFonts w:ascii="Arial" w:hAnsi="Arial" w:cs="Arial"/>
                <w:sz w:val="20"/>
                <w:szCs w:val="20"/>
              </w:rPr>
            </w:pPr>
            <w:r w:rsidRPr="00D01C3C">
              <w:rPr>
                <w:rFonts w:ascii="Arial" w:hAnsi="Arial" w:cs="Arial"/>
                <w:sz w:val="20"/>
                <w:szCs w:val="20"/>
              </w:rPr>
              <w:t>Multipurpose</w:t>
            </w:r>
          </w:p>
        </w:tc>
        <w:tc>
          <w:tcPr>
            <w:tcW w:w="0" w:type="auto"/>
          </w:tcPr>
          <w:p w:rsidR="00751334" w:rsidRDefault="00751334" w:rsidP="00C230CD">
            <w:pPr>
              <w:rPr>
                <w:rFonts w:ascii="Arial" w:hAnsi="Arial" w:cs="Arial"/>
                <w:sz w:val="20"/>
                <w:szCs w:val="20"/>
              </w:rPr>
            </w:pPr>
            <w:r>
              <w:rPr>
                <w:rFonts w:ascii="Arial" w:hAnsi="Arial" w:cs="Arial"/>
                <w:sz w:val="20"/>
                <w:szCs w:val="20"/>
              </w:rPr>
              <w:t>Automated water system</w:t>
            </w:r>
          </w:p>
          <w:p w:rsidR="00751334" w:rsidRDefault="00751334" w:rsidP="00C230CD">
            <w:pPr>
              <w:rPr>
                <w:rFonts w:ascii="Arial" w:hAnsi="Arial" w:cs="Arial"/>
                <w:sz w:val="20"/>
                <w:szCs w:val="20"/>
              </w:rPr>
            </w:pPr>
            <w:r>
              <w:rPr>
                <w:rFonts w:ascii="Arial" w:hAnsi="Arial" w:cs="Arial"/>
                <w:sz w:val="20"/>
                <w:szCs w:val="20"/>
              </w:rPr>
              <w:t>Automated rack flushing</w:t>
            </w:r>
          </w:p>
          <w:p w:rsidR="00751334" w:rsidRPr="00D01C3C" w:rsidRDefault="00751334" w:rsidP="00C230CD">
            <w:pPr>
              <w:rPr>
                <w:rFonts w:ascii="Arial" w:hAnsi="Arial" w:cs="Arial"/>
                <w:sz w:val="20"/>
                <w:szCs w:val="20"/>
              </w:rPr>
            </w:pPr>
            <w:r>
              <w:rPr>
                <w:rFonts w:ascii="Arial" w:hAnsi="Arial" w:cs="Arial"/>
                <w:sz w:val="20"/>
                <w:szCs w:val="20"/>
              </w:rPr>
              <w:t>Floor drains</w:t>
            </w:r>
          </w:p>
        </w:tc>
        <w:tc>
          <w:tcPr>
            <w:tcW w:w="0" w:type="auto"/>
          </w:tcPr>
          <w:p w:rsidR="00751334" w:rsidRPr="00751334" w:rsidRDefault="00751334" w:rsidP="00C230CD">
            <w:pPr>
              <w:rPr>
                <w:rFonts w:ascii="Arial" w:hAnsi="Arial" w:cs="Arial"/>
                <w:sz w:val="20"/>
                <w:szCs w:val="20"/>
              </w:rPr>
            </w:pPr>
            <w:r>
              <w:rPr>
                <w:rFonts w:ascii="Arial" w:hAnsi="Arial" w:cs="Arial"/>
                <w:sz w:val="20"/>
                <w:szCs w:val="20"/>
              </w:rPr>
              <w:t>12’ X 16’</w:t>
            </w:r>
          </w:p>
        </w:tc>
      </w:tr>
      <w:tr w:rsidR="00751334" w:rsidTr="00B57123">
        <w:tc>
          <w:tcPr>
            <w:tcW w:w="0" w:type="auto"/>
          </w:tcPr>
          <w:p w:rsidR="00751334" w:rsidRPr="00F40BC1" w:rsidRDefault="00751334" w:rsidP="00C230CD">
            <w:pPr>
              <w:rPr>
                <w:rFonts w:ascii="Arial" w:hAnsi="Arial" w:cs="Arial"/>
                <w:sz w:val="20"/>
                <w:szCs w:val="20"/>
              </w:rPr>
            </w:pPr>
            <w:r>
              <w:rPr>
                <w:rFonts w:ascii="Arial" w:hAnsi="Arial" w:cs="Arial"/>
                <w:sz w:val="20"/>
                <w:szCs w:val="20"/>
              </w:rPr>
              <w:t>3</w:t>
            </w:r>
          </w:p>
        </w:tc>
        <w:tc>
          <w:tcPr>
            <w:tcW w:w="0" w:type="auto"/>
          </w:tcPr>
          <w:p w:rsidR="00751334" w:rsidRPr="00D01C3C" w:rsidRDefault="00751334" w:rsidP="00C230CD">
            <w:pPr>
              <w:rPr>
                <w:rFonts w:ascii="Arial" w:hAnsi="Arial" w:cs="Arial"/>
                <w:sz w:val="20"/>
                <w:szCs w:val="20"/>
              </w:rPr>
            </w:pPr>
            <w:r w:rsidRPr="00D01C3C">
              <w:rPr>
                <w:rFonts w:ascii="Arial" w:hAnsi="Arial" w:cs="Arial"/>
                <w:sz w:val="20"/>
                <w:szCs w:val="20"/>
              </w:rPr>
              <w:t>Multipurpose</w:t>
            </w:r>
          </w:p>
        </w:tc>
        <w:tc>
          <w:tcPr>
            <w:tcW w:w="0" w:type="auto"/>
          </w:tcPr>
          <w:p w:rsidR="00751334" w:rsidRDefault="00751334" w:rsidP="00D01C3C">
            <w:pPr>
              <w:rPr>
                <w:rFonts w:ascii="Arial" w:hAnsi="Arial" w:cs="Arial"/>
                <w:sz w:val="20"/>
                <w:szCs w:val="20"/>
              </w:rPr>
            </w:pPr>
            <w:r>
              <w:rPr>
                <w:rFonts w:ascii="Arial" w:hAnsi="Arial" w:cs="Arial"/>
                <w:sz w:val="20"/>
                <w:szCs w:val="20"/>
              </w:rPr>
              <w:t>Automated water system</w:t>
            </w:r>
          </w:p>
          <w:p w:rsidR="00751334" w:rsidRDefault="00751334" w:rsidP="00D01C3C">
            <w:pPr>
              <w:rPr>
                <w:rFonts w:ascii="Arial" w:hAnsi="Arial" w:cs="Arial"/>
                <w:sz w:val="20"/>
                <w:szCs w:val="20"/>
              </w:rPr>
            </w:pPr>
            <w:r>
              <w:rPr>
                <w:rFonts w:ascii="Arial" w:hAnsi="Arial" w:cs="Arial"/>
                <w:sz w:val="20"/>
                <w:szCs w:val="20"/>
              </w:rPr>
              <w:t>Automated rack flushing</w:t>
            </w:r>
          </w:p>
          <w:p w:rsidR="00751334" w:rsidRDefault="00751334" w:rsidP="00D01C3C">
            <w:pPr>
              <w:rPr>
                <w:rFonts w:ascii="Arial" w:hAnsi="Arial" w:cs="Arial"/>
                <w:sz w:val="20"/>
                <w:szCs w:val="20"/>
                <w:u w:val="single"/>
              </w:rPr>
            </w:pPr>
            <w:r>
              <w:rPr>
                <w:rFonts w:ascii="Arial" w:hAnsi="Arial" w:cs="Arial"/>
                <w:sz w:val="20"/>
                <w:szCs w:val="20"/>
              </w:rPr>
              <w:t>Floor drains</w:t>
            </w:r>
          </w:p>
        </w:tc>
        <w:tc>
          <w:tcPr>
            <w:tcW w:w="0" w:type="auto"/>
          </w:tcPr>
          <w:p w:rsidR="00751334" w:rsidRPr="00751334" w:rsidRDefault="00751334" w:rsidP="00C230CD">
            <w:pPr>
              <w:rPr>
                <w:rFonts w:ascii="Arial" w:hAnsi="Arial" w:cs="Arial"/>
                <w:sz w:val="20"/>
                <w:szCs w:val="20"/>
              </w:rPr>
            </w:pPr>
            <w:r>
              <w:rPr>
                <w:rFonts w:ascii="Arial" w:hAnsi="Arial" w:cs="Arial"/>
                <w:sz w:val="20"/>
                <w:szCs w:val="20"/>
              </w:rPr>
              <w:t>12’ X 16’</w:t>
            </w:r>
          </w:p>
        </w:tc>
      </w:tr>
      <w:tr w:rsidR="00751334" w:rsidTr="00B57123">
        <w:tc>
          <w:tcPr>
            <w:tcW w:w="0" w:type="auto"/>
          </w:tcPr>
          <w:p w:rsidR="00751334" w:rsidRDefault="00751334" w:rsidP="00C230CD">
            <w:pPr>
              <w:rPr>
                <w:rFonts w:ascii="Arial" w:hAnsi="Arial" w:cs="Arial"/>
                <w:sz w:val="20"/>
                <w:szCs w:val="20"/>
              </w:rPr>
            </w:pPr>
            <w:r>
              <w:rPr>
                <w:rFonts w:ascii="Arial" w:hAnsi="Arial" w:cs="Arial"/>
                <w:sz w:val="20"/>
                <w:szCs w:val="20"/>
              </w:rPr>
              <w:t>5</w:t>
            </w:r>
          </w:p>
        </w:tc>
        <w:tc>
          <w:tcPr>
            <w:tcW w:w="0" w:type="auto"/>
          </w:tcPr>
          <w:p w:rsidR="00751334" w:rsidRPr="00D01C3C" w:rsidRDefault="00751334" w:rsidP="00C230CD">
            <w:pPr>
              <w:rPr>
                <w:rFonts w:ascii="Arial" w:hAnsi="Arial" w:cs="Arial"/>
                <w:sz w:val="20"/>
                <w:szCs w:val="20"/>
              </w:rPr>
            </w:pPr>
            <w:r w:rsidRPr="00D01C3C">
              <w:rPr>
                <w:rFonts w:ascii="Arial" w:hAnsi="Arial" w:cs="Arial"/>
                <w:sz w:val="20"/>
                <w:szCs w:val="20"/>
              </w:rPr>
              <w:t>Large Animal</w:t>
            </w:r>
          </w:p>
        </w:tc>
        <w:tc>
          <w:tcPr>
            <w:tcW w:w="0" w:type="auto"/>
          </w:tcPr>
          <w:p w:rsidR="00751334" w:rsidRDefault="008B36F0" w:rsidP="00C230CD">
            <w:pPr>
              <w:rPr>
                <w:rFonts w:ascii="Arial" w:hAnsi="Arial" w:cs="Arial"/>
                <w:sz w:val="20"/>
                <w:szCs w:val="20"/>
              </w:rPr>
            </w:pPr>
            <w:r>
              <w:rPr>
                <w:rFonts w:ascii="Arial" w:hAnsi="Arial" w:cs="Arial"/>
                <w:sz w:val="20"/>
                <w:szCs w:val="20"/>
              </w:rPr>
              <w:t xml:space="preserve">(12) </w:t>
            </w:r>
            <w:r w:rsidR="00751334">
              <w:rPr>
                <w:rFonts w:ascii="Arial" w:hAnsi="Arial" w:cs="Arial"/>
                <w:sz w:val="20"/>
                <w:szCs w:val="20"/>
              </w:rPr>
              <w:t>4’ X 6’ runs</w:t>
            </w:r>
          </w:p>
          <w:p w:rsidR="00751334" w:rsidRDefault="00751334" w:rsidP="00C230CD">
            <w:pPr>
              <w:rPr>
                <w:rFonts w:ascii="Arial" w:hAnsi="Arial" w:cs="Arial"/>
                <w:sz w:val="20"/>
                <w:szCs w:val="20"/>
              </w:rPr>
            </w:pPr>
            <w:r>
              <w:rPr>
                <w:rFonts w:ascii="Arial" w:hAnsi="Arial" w:cs="Arial"/>
                <w:sz w:val="20"/>
                <w:szCs w:val="20"/>
              </w:rPr>
              <w:t>Chain link, sealed concrete floors</w:t>
            </w:r>
          </w:p>
          <w:p w:rsidR="00751334" w:rsidRPr="00D01C3C" w:rsidRDefault="00751334" w:rsidP="00C230CD">
            <w:pPr>
              <w:rPr>
                <w:rFonts w:ascii="Arial" w:hAnsi="Arial" w:cs="Arial"/>
                <w:sz w:val="20"/>
                <w:szCs w:val="20"/>
              </w:rPr>
            </w:pPr>
            <w:r>
              <w:rPr>
                <w:rFonts w:ascii="Arial" w:hAnsi="Arial" w:cs="Arial"/>
                <w:sz w:val="20"/>
                <w:szCs w:val="20"/>
              </w:rPr>
              <w:t>Trench drains with covers</w:t>
            </w:r>
          </w:p>
        </w:tc>
        <w:tc>
          <w:tcPr>
            <w:tcW w:w="0" w:type="auto"/>
          </w:tcPr>
          <w:p w:rsidR="00751334" w:rsidRPr="00751334" w:rsidRDefault="00751334" w:rsidP="00C230CD">
            <w:pPr>
              <w:rPr>
                <w:rFonts w:ascii="Arial" w:hAnsi="Arial" w:cs="Arial"/>
                <w:sz w:val="20"/>
                <w:szCs w:val="20"/>
              </w:rPr>
            </w:pPr>
            <w:r>
              <w:rPr>
                <w:rFonts w:ascii="Arial" w:hAnsi="Arial" w:cs="Arial"/>
                <w:sz w:val="20"/>
                <w:szCs w:val="20"/>
              </w:rPr>
              <w:t>36’ X 20’</w:t>
            </w:r>
          </w:p>
        </w:tc>
      </w:tr>
    </w:tbl>
    <w:p w:rsidR="00B57123" w:rsidRPr="004A147A" w:rsidRDefault="00B57123" w:rsidP="00C230CD">
      <w:pPr>
        <w:ind w:left="720"/>
        <w:rPr>
          <w:rFonts w:ascii="Arial" w:hAnsi="Arial" w:cs="Arial"/>
          <w:sz w:val="20"/>
          <w:szCs w:val="20"/>
          <w:u w:val="single"/>
        </w:rPr>
      </w:pPr>
    </w:p>
    <w:p w:rsidR="00751334" w:rsidRPr="008F1B00" w:rsidRDefault="00751334" w:rsidP="008F1B00">
      <w:pPr>
        <w:ind w:firstLine="720"/>
        <w:rPr>
          <w:rFonts w:ascii="Arial" w:hAnsi="Arial" w:cs="Arial"/>
          <w:sz w:val="20"/>
          <w:szCs w:val="20"/>
          <w:u w:val="single"/>
        </w:rPr>
      </w:pPr>
      <w:r w:rsidRPr="00751334">
        <w:rPr>
          <w:rFonts w:ascii="Arial" w:hAnsi="Arial" w:cs="Arial"/>
          <w:sz w:val="20"/>
          <w:szCs w:val="20"/>
          <w:u w:val="single"/>
        </w:rPr>
        <w:t xml:space="preserve"> Cage Inventory</w:t>
      </w:r>
      <w:r w:rsidR="008B36F0">
        <w:rPr>
          <w:rFonts w:ascii="Arial" w:hAnsi="Arial" w:cs="Arial"/>
          <w:sz w:val="20"/>
          <w:szCs w:val="20"/>
          <w:u w:val="single"/>
        </w:rPr>
        <w:t xml:space="preserve"> (currently not in use/in storage)</w:t>
      </w:r>
      <w:r>
        <w:rPr>
          <w:rFonts w:ascii="Arial" w:hAnsi="Arial" w:cs="Arial"/>
          <w:sz w:val="20"/>
          <w:szCs w:val="20"/>
        </w:rPr>
        <w:tab/>
      </w:r>
    </w:p>
    <w:tbl>
      <w:tblPr>
        <w:tblStyle w:val="TableGrid"/>
        <w:tblW w:w="0" w:type="auto"/>
        <w:tblInd w:w="738" w:type="dxa"/>
        <w:tblLook w:val="04A0"/>
      </w:tblPr>
      <w:tblGrid>
        <w:gridCol w:w="1447"/>
        <w:gridCol w:w="3630"/>
        <w:gridCol w:w="1373"/>
        <w:gridCol w:w="961"/>
      </w:tblGrid>
      <w:tr w:rsidR="008A571F" w:rsidTr="008F1B00">
        <w:tc>
          <w:tcPr>
            <w:tcW w:w="1447" w:type="dxa"/>
          </w:tcPr>
          <w:p w:rsidR="008A571F" w:rsidRDefault="008A571F" w:rsidP="00751334">
            <w:pPr>
              <w:rPr>
                <w:rFonts w:ascii="Arial" w:hAnsi="Arial" w:cs="Arial"/>
                <w:sz w:val="20"/>
                <w:szCs w:val="20"/>
              </w:rPr>
            </w:pPr>
            <w:r>
              <w:rPr>
                <w:rFonts w:ascii="Arial" w:hAnsi="Arial" w:cs="Arial"/>
                <w:sz w:val="20"/>
                <w:szCs w:val="20"/>
              </w:rPr>
              <w:t>Cage type</w:t>
            </w:r>
          </w:p>
        </w:tc>
        <w:tc>
          <w:tcPr>
            <w:tcW w:w="0" w:type="auto"/>
          </w:tcPr>
          <w:p w:rsidR="008A571F" w:rsidRDefault="008A571F" w:rsidP="00751334">
            <w:pPr>
              <w:rPr>
                <w:rFonts w:ascii="Arial" w:hAnsi="Arial" w:cs="Arial"/>
                <w:sz w:val="20"/>
                <w:szCs w:val="20"/>
              </w:rPr>
            </w:pPr>
            <w:r>
              <w:rPr>
                <w:rFonts w:ascii="Arial" w:hAnsi="Arial" w:cs="Arial"/>
                <w:sz w:val="20"/>
                <w:szCs w:val="20"/>
              </w:rPr>
              <w:t>Dimensions</w:t>
            </w:r>
          </w:p>
        </w:tc>
        <w:tc>
          <w:tcPr>
            <w:tcW w:w="1373" w:type="dxa"/>
          </w:tcPr>
          <w:p w:rsidR="008A571F" w:rsidRDefault="008A571F" w:rsidP="00751334">
            <w:pPr>
              <w:rPr>
                <w:rFonts w:ascii="Arial" w:hAnsi="Arial" w:cs="Arial"/>
                <w:sz w:val="20"/>
                <w:szCs w:val="20"/>
              </w:rPr>
            </w:pPr>
            <w:r>
              <w:rPr>
                <w:rFonts w:ascii="Arial" w:hAnsi="Arial" w:cs="Arial"/>
                <w:sz w:val="20"/>
                <w:szCs w:val="20"/>
              </w:rPr>
              <w:t>Arrangement</w:t>
            </w:r>
          </w:p>
        </w:tc>
        <w:tc>
          <w:tcPr>
            <w:tcW w:w="0" w:type="auto"/>
          </w:tcPr>
          <w:p w:rsidR="008A571F" w:rsidRDefault="008A571F" w:rsidP="00751334">
            <w:pPr>
              <w:rPr>
                <w:rFonts w:ascii="Arial" w:hAnsi="Arial" w:cs="Arial"/>
                <w:sz w:val="20"/>
                <w:szCs w:val="20"/>
              </w:rPr>
            </w:pPr>
            <w:r>
              <w:rPr>
                <w:rFonts w:ascii="Arial" w:hAnsi="Arial" w:cs="Arial"/>
                <w:sz w:val="20"/>
                <w:szCs w:val="20"/>
              </w:rPr>
              <w:t>Quantity</w:t>
            </w:r>
          </w:p>
        </w:tc>
      </w:tr>
      <w:tr w:rsidR="008A571F" w:rsidTr="008F1B00">
        <w:tc>
          <w:tcPr>
            <w:tcW w:w="1447" w:type="dxa"/>
          </w:tcPr>
          <w:p w:rsidR="008A571F" w:rsidRDefault="008A571F" w:rsidP="00751334">
            <w:pPr>
              <w:rPr>
                <w:rFonts w:ascii="Arial" w:hAnsi="Arial" w:cs="Arial"/>
                <w:sz w:val="20"/>
                <w:szCs w:val="20"/>
              </w:rPr>
            </w:pPr>
            <w:r>
              <w:rPr>
                <w:rFonts w:ascii="Arial" w:hAnsi="Arial" w:cs="Arial"/>
                <w:sz w:val="20"/>
                <w:szCs w:val="20"/>
              </w:rPr>
              <w:t>Dog cages</w:t>
            </w:r>
          </w:p>
        </w:tc>
        <w:tc>
          <w:tcPr>
            <w:tcW w:w="0" w:type="auto"/>
          </w:tcPr>
          <w:p w:rsidR="008A571F" w:rsidRDefault="008A571F" w:rsidP="00751334">
            <w:pPr>
              <w:rPr>
                <w:rFonts w:ascii="Arial" w:hAnsi="Arial" w:cs="Arial"/>
                <w:sz w:val="20"/>
                <w:szCs w:val="20"/>
              </w:rPr>
            </w:pPr>
            <w:r>
              <w:rPr>
                <w:rFonts w:ascii="Arial" w:hAnsi="Arial" w:cs="Arial"/>
                <w:sz w:val="20"/>
                <w:szCs w:val="20"/>
              </w:rPr>
              <w:t>Animal space: 48”W X 36”D X 36”H</w:t>
            </w:r>
          </w:p>
          <w:p w:rsidR="008A571F" w:rsidRDefault="008A571F" w:rsidP="00751334">
            <w:pPr>
              <w:rPr>
                <w:rFonts w:ascii="Arial" w:hAnsi="Arial" w:cs="Arial"/>
                <w:sz w:val="20"/>
                <w:szCs w:val="20"/>
              </w:rPr>
            </w:pPr>
            <w:r>
              <w:rPr>
                <w:rFonts w:ascii="Arial" w:hAnsi="Arial" w:cs="Arial"/>
                <w:sz w:val="20"/>
                <w:szCs w:val="20"/>
              </w:rPr>
              <w:t xml:space="preserve">SS w/ expanded metal vinyl </w:t>
            </w:r>
          </w:p>
          <w:p w:rsidR="008A571F" w:rsidRDefault="008A571F" w:rsidP="00751334">
            <w:pPr>
              <w:rPr>
                <w:rFonts w:ascii="Arial" w:hAnsi="Arial" w:cs="Arial"/>
                <w:sz w:val="20"/>
                <w:szCs w:val="20"/>
              </w:rPr>
            </w:pPr>
            <w:r>
              <w:rPr>
                <w:rFonts w:ascii="Arial" w:hAnsi="Arial" w:cs="Arial"/>
                <w:sz w:val="20"/>
                <w:szCs w:val="20"/>
              </w:rPr>
              <w:t>coated floors, excreta pan,</w:t>
            </w:r>
          </w:p>
          <w:p w:rsidR="008A571F" w:rsidRDefault="008A571F" w:rsidP="00751334">
            <w:pPr>
              <w:rPr>
                <w:rFonts w:ascii="Arial" w:hAnsi="Arial" w:cs="Arial"/>
                <w:sz w:val="20"/>
                <w:szCs w:val="20"/>
              </w:rPr>
            </w:pPr>
            <w:r>
              <w:rPr>
                <w:rFonts w:ascii="Arial" w:hAnsi="Arial" w:cs="Arial"/>
                <w:sz w:val="20"/>
                <w:szCs w:val="20"/>
              </w:rPr>
              <w:t>bowl holders, casters</w:t>
            </w:r>
          </w:p>
        </w:tc>
        <w:tc>
          <w:tcPr>
            <w:tcW w:w="1373" w:type="dxa"/>
          </w:tcPr>
          <w:p w:rsidR="008A571F" w:rsidRDefault="008A571F" w:rsidP="00751334">
            <w:pPr>
              <w:rPr>
                <w:rFonts w:ascii="Arial" w:hAnsi="Arial" w:cs="Arial"/>
                <w:sz w:val="20"/>
                <w:szCs w:val="20"/>
              </w:rPr>
            </w:pPr>
            <w:r>
              <w:rPr>
                <w:rFonts w:ascii="Arial" w:hAnsi="Arial" w:cs="Arial"/>
                <w:sz w:val="20"/>
                <w:szCs w:val="20"/>
              </w:rPr>
              <w:t>2 cages stack</w:t>
            </w:r>
            <w:r w:rsidR="000B5CD7">
              <w:rPr>
                <w:rFonts w:ascii="Arial" w:hAnsi="Arial" w:cs="Arial"/>
                <w:sz w:val="20"/>
                <w:szCs w:val="20"/>
              </w:rPr>
              <w:t>/</w:t>
            </w:r>
            <w:r>
              <w:rPr>
                <w:rFonts w:ascii="Arial" w:hAnsi="Arial" w:cs="Arial"/>
                <w:sz w:val="20"/>
                <w:szCs w:val="20"/>
              </w:rPr>
              <w:t>unit</w:t>
            </w:r>
          </w:p>
        </w:tc>
        <w:tc>
          <w:tcPr>
            <w:tcW w:w="0" w:type="auto"/>
          </w:tcPr>
          <w:p w:rsidR="008A571F" w:rsidRDefault="008A571F" w:rsidP="00751334">
            <w:pPr>
              <w:rPr>
                <w:rFonts w:ascii="Arial" w:hAnsi="Arial" w:cs="Arial"/>
                <w:sz w:val="20"/>
                <w:szCs w:val="20"/>
              </w:rPr>
            </w:pPr>
            <w:r>
              <w:rPr>
                <w:rFonts w:ascii="Arial" w:hAnsi="Arial" w:cs="Arial"/>
                <w:sz w:val="20"/>
                <w:szCs w:val="20"/>
              </w:rPr>
              <w:t>6 units</w:t>
            </w:r>
          </w:p>
        </w:tc>
      </w:tr>
      <w:tr w:rsidR="008A571F" w:rsidTr="008F1B00">
        <w:tc>
          <w:tcPr>
            <w:tcW w:w="1447" w:type="dxa"/>
          </w:tcPr>
          <w:p w:rsidR="008A571F" w:rsidRDefault="008A571F" w:rsidP="00751334">
            <w:pPr>
              <w:rPr>
                <w:rFonts w:ascii="Arial" w:hAnsi="Arial" w:cs="Arial"/>
                <w:sz w:val="20"/>
                <w:szCs w:val="20"/>
              </w:rPr>
            </w:pPr>
            <w:r>
              <w:rPr>
                <w:rFonts w:ascii="Arial" w:hAnsi="Arial" w:cs="Arial"/>
                <w:sz w:val="20"/>
                <w:szCs w:val="20"/>
              </w:rPr>
              <w:t>Cat cages</w:t>
            </w:r>
          </w:p>
        </w:tc>
        <w:tc>
          <w:tcPr>
            <w:tcW w:w="0" w:type="auto"/>
          </w:tcPr>
          <w:p w:rsidR="008A571F" w:rsidRPr="008A571F" w:rsidRDefault="008A571F" w:rsidP="008A571F">
            <w:pPr>
              <w:pStyle w:val="HTMLAddress"/>
              <w:rPr>
                <w:rFonts w:ascii="Arial" w:hAnsi="Arial" w:cs="Arial"/>
                <w:color w:val="000000"/>
              </w:rPr>
            </w:pPr>
            <w:r w:rsidRPr="008A571F">
              <w:rPr>
                <w:rFonts w:ascii="Arial" w:hAnsi="Arial" w:cs="Arial"/>
                <w:i w:val="0"/>
                <w:sz w:val="20"/>
                <w:szCs w:val="20"/>
              </w:rPr>
              <w:t>Animal space:</w:t>
            </w:r>
            <w:r>
              <w:rPr>
                <w:rFonts w:ascii="Arial" w:hAnsi="Arial" w:cs="Arial"/>
                <w:sz w:val="20"/>
                <w:szCs w:val="20"/>
              </w:rPr>
              <w:t xml:space="preserve"> </w:t>
            </w:r>
            <w:r w:rsidRPr="008A571F">
              <w:rPr>
                <w:rFonts w:ascii="Microsoft Sans Serif" w:hAnsi="Microsoft Sans Serif" w:cs="Microsoft Sans Serif"/>
                <w:i w:val="0"/>
                <w:iCs w:val="0"/>
                <w:color w:val="000000"/>
                <w:sz w:val="20"/>
                <w:szCs w:val="20"/>
              </w:rPr>
              <w:t>24"W x 24"D x 24"H</w:t>
            </w:r>
          </w:p>
          <w:p w:rsidR="008F1B00" w:rsidRDefault="00AE771C" w:rsidP="008F1B00">
            <w:pPr>
              <w:rPr>
                <w:rFonts w:ascii="Arial" w:hAnsi="Arial" w:cs="Arial"/>
                <w:sz w:val="20"/>
                <w:szCs w:val="20"/>
              </w:rPr>
            </w:pPr>
            <w:r>
              <w:rPr>
                <w:rFonts w:ascii="Arial" w:hAnsi="Arial" w:cs="Arial"/>
                <w:sz w:val="20"/>
                <w:szCs w:val="20"/>
              </w:rPr>
              <w:t xml:space="preserve">SS slotted </w:t>
            </w:r>
            <w:r w:rsidR="008F1B00">
              <w:rPr>
                <w:rFonts w:ascii="Arial" w:hAnsi="Arial" w:cs="Arial"/>
                <w:sz w:val="20"/>
                <w:szCs w:val="20"/>
              </w:rPr>
              <w:t>floors, excreta pan,</w:t>
            </w:r>
          </w:p>
          <w:p w:rsidR="008A571F" w:rsidRDefault="008F1B00" w:rsidP="008F1B00">
            <w:pPr>
              <w:rPr>
                <w:rFonts w:ascii="Arial" w:hAnsi="Arial" w:cs="Arial"/>
                <w:sz w:val="20"/>
                <w:szCs w:val="20"/>
              </w:rPr>
            </w:pPr>
            <w:r>
              <w:rPr>
                <w:rFonts w:ascii="Arial" w:hAnsi="Arial" w:cs="Arial"/>
                <w:sz w:val="20"/>
                <w:szCs w:val="20"/>
              </w:rPr>
              <w:t>bowl holders, casters</w:t>
            </w:r>
          </w:p>
        </w:tc>
        <w:tc>
          <w:tcPr>
            <w:tcW w:w="1373" w:type="dxa"/>
          </w:tcPr>
          <w:p w:rsidR="008A571F" w:rsidRDefault="008A571F" w:rsidP="00751334">
            <w:pPr>
              <w:rPr>
                <w:rFonts w:ascii="Arial" w:hAnsi="Arial" w:cs="Arial"/>
                <w:sz w:val="20"/>
                <w:szCs w:val="20"/>
              </w:rPr>
            </w:pPr>
            <w:r>
              <w:rPr>
                <w:rFonts w:ascii="Arial" w:hAnsi="Arial" w:cs="Arial"/>
                <w:sz w:val="20"/>
                <w:szCs w:val="20"/>
              </w:rPr>
              <w:t>4 cages/unit</w:t>
            </w:r>
          </w:p>
        </w:tc>
        <w:tc>
          <w:tcPr>
            <w:tcW w:w="0" w:type="auto"/>
          </w:tcPr>
          <w:p w:rsidR="008A571F" w:rsidRDefault="00E3582C" w:rsidP="00751334">
            <w:pPr>
              <w:rPr>
                <w:rFonts w:ascii="Arial" w:hAnsi="Arial" w:cs="Arial"/>
                <w:sz w:val="20"/>
                <w:szCs w:val="20"/>
              </w:rPr>
            </w:pPr>
            <w:r>
              <w:rPr>
                <w:rFonts w:ascii="Arial" w:hAnsi="Arial" w:cs="Arial"/>
                <w:sz w:val="20"/>
                <w:szCs w:val="20"/>
              </w:rPr>
              <w:t>6</w:t>
            </w:r>
            <w:r w:rsidR="008F1B00">
              <w:rPr>
                <w:rFonts w:ascii="Arial" w:hAnsi="Arial" w:cs="Arial"/>
                <w:sz w:val="20"/>
                <w:szCs w:val="20"/>
              </w:rPr>
              <w:t xml:space="preserve"> units</w:t>
            </w:r>
          </w:p>
        </w:tc>
      </w:tr>
      <w:tr w:rsidR="00202675" w:rsidTr="008F1B00">
        <w:tc>
          <w:tcPr>
            <w:tcW w:w="1447" w:type="dxa"/>
          </w:tcPr>
          <w:p w:rsidR="00202675" w:rsidRDefault="00202675" w:rsidP="00751334">
            <w:pPr>
              <w:rPr>
                <w:rFonts w:ascii="Arial" w:hAnsi="Arial" w:cs="Arial"/>
                <w:sz w:val="20"/>
                <w:szCs w:val="20"/>
              </w:rPr>
            </w:pPr>
            <w:r>
              <w:rPr>
                <w:rFonts w:ascii="Arial" w:hAnsi="Arial" w:cs="Arial"/>
                <w:sz w:val="20"/>
                <w:szCs w:val="20"/>
              </w:rPr>
              <w:t>Rabbit cages</w:t>
            </w:r>
          </w:p>
        </w:tc>
        <w:tc>
          <w:tcPr>
            <w:tcW w:w="0" w:type="auto"/>
          </w:tcPr>
          <w:p w:rsidR="00202675" w:rsidRDefault="00202675" w:rsidP="00202675">
            <w:pPr>
              <w:pStyle w:val="HTMLAddress"/>
              <w:rPr>
                <w:rFonts w:ascii="Arial" w:hAnsi="Arial" w:cs="Arial"/>
                <w:color w:val="000000"/>
              </w:rPr>
            </w:pPr>
            <w:r>
              <w:rPr>
                <w:rFonts w:ascii="Arial" w:hAnsi="Arial" w:cs="Arial"/>
                <w:i w:val="0"/>
                <w:sz w:val="20"/>
                <w:szCs w:val="20"/>
              </w:rPr>
              <w:t xml:space="preserve">Animal space: </w:t>
            </w:r>
            <w:r>
              <w:rPr>
                <w:rFonts w:ascii="Microsoft Sans Serif" w:hAnsi="Microsoft Sans Serif" w:cs="Microsoft Sans Serif"/>
                <w:i w:val="0"/>
                <w:iCs w:val="0"/>
                <w:color w:val="000000"/>
                <w:sz w:val="20"/>
                <w:szCs w:val="20"/>
              </w:rPr>
              <w:t>30"W x 24"D x 14 1/2"H</w:t>
            </w:r>
          </w:p>
          <w:p w:rsidR="00767543" w:rsidRDefault="00767543" w:rsidP="00767543">
            <w:pPr>
              <w:rPr>
                <w:rFonts w:ascii="Arial" w:hAnsi="Arial" w:cs="Arial"/>
                <w:sz w:val="20"/>
                <w:szCs w:val="20"/>
              </w:rPr>
            </w:pPr>
            <w:r>
              <w:rPr>
                <w:rFonts w:ascii="Arial" w:hAnsi="Arial" w:cs="Arial"/>
                <w:sz w:val="20"/>
                <w:szCs w:val="20"/>
              </w:rPr>
              <w:t>SS with expanded metal vinyl  coated</w:t>
            </w:r>
          </w:p>
          <w:p w:rsidR="00767543" w:rsidRDefault="00767543" w:rsidP="00767543">
            <w:pPr>
              <w:rPr>
                <w:rFonts w:ascii="Arial" w:hAnsi="Arial" w:cs="Arial"/>
                <w:sz w:val="20"/>
                <w:szCs w:val="20"/>
              </w:rPr>
            </w:pPr>
            <w:r>
              <w:rPr>
                <w:rFonts w:ascii="Arial" w:hAnsi="Arial" w:cs="Arial"/>
                <w:sz w:val="20"/>
                <w:szCs w:val="20"/>
              </w:rPr>
              <w:t>floors, excreta pan,</w:t>
            </w:r>
          </w:p>
          <w:p w:rsidR="00202675" w:rsidRPr="00767543" w:rsidRDefault="00767543" w:rsidP="00767543">
            <w:pPr>
              <w:pStyle w:val="HTMLAddress"/>
              <w:rPr>
                <w:rFonts w:ascii="Arial" w:hAnsi="Arial" w:cs="Arial"/>
                <w:i w:val="0"/>
                <w:sz w:val="20"/>
                <w:szCs w:val="20"/>
              </w:rPr>
            </w:pPr>
            <w:r w:rsidRPr="00767543">
              <w:rPr>
                <w:rFonts w:ascii="Arial" w:hAnsi="Arial" w:cs="Arial"/>
                <w:i w:val="0"/>
                <w:sz w:val="20"/>
                <w:szCs w:val="20"/>
              </w:rPr>
              <w:t>bowl holders, casters</w:t>
            </w:r>
          </w:p>
        </w:tc>
        <w:tc>
          <w:tcPr>
            <w:tcW w:w="1373" w:type="dxa"/>
          </w:tcPr>
          <w:p w:rsidR="00202675" w:rsidRDefault="00767543" w:rsidP="00751334">
            <w:pPr>
              <w:rPr>
                <w:rFonts w:ascii="Arial" w:hAnsi="Arial" w:cs="Arial"/>
                <w:sz w:val="20"/>
                <w:szCs w:val="20"/>
              </w:rPr>
            </w:pPr>
            <w:r>
              <w:rPr>
                <w:rFonts w:ascii="Arial" w:hAnsi="Arial" w:cs="Arial"/>
                <w:sz w:val="20"/>
                <w:szCs w:val="20"/>
              </w:rPr>
              <w:t>6 cages/unit</w:t>
            </w:r>
          </w:p>
        </w:tc>
        <w:tc>
          <w:tcPr>
            <w:tcW w:w="0" w:type="auto"/>
          </w:tcPr>
          <w:p w:rsidR="00202675" w:rsidRDefault="00202675" w:rsidP="00751334">
            <w:pPr>
              <w:rPr>
                <w:rFonts w:ascii="Arial" w:hAnsi="Arial" w:cs="Arial"/>
                <w:sz w:val="20"/>
                <w:szCs w:val="20"/>
              </w:rPr>
            </w:pPr>
            <w:r>
              <w:rPr>
                <w:rFonts w:ascii="Arial" w:hAnsi="Arial" w:cs="Arial"/>
                <w:sz w:val="20"/>
                <w:szCs w:val="20"/>
              </w:rPr>
              <w:t>2 units</w:t>
            </w:r>
          </w:p>
        </w:tc>
      </w:tr>
    </w:tbl>
    <w:p w:rsidR="004A147A" w:rsidRDefault="00480D79" w:rsidP="009F3214">
      <w:pPr>
        <w:rPr>
          <w:rFonts w:ascii="Arial" w:hAnsi="Arial" w:cs="Arial"/>
          <w:sz w:val="20"/>
          <w:szCs w:val="20"/>
        </w:rPr>
      </w:pPr>
      <w:r>
        <w:rPr>
          <w:rFonts w:ascii="Arial" w:hAnsi="Arial" w:cs="Arial"/>
          <w:sz w:val="20"/>
          <w:szCs w:val="20"/>
        </w:rPr>
        <w:t xml:space="preserve"> </w:t>
      </w:r>
    </w:p>
    <w:p w:rsidR="008F1B00" w:rsidRPr="008F1B00" w:rsidRDefault="008F1B00" w:rsidP="008F1B00">
      <w:pPr>
        <w:pStyle w:val="ListParagraph"/>
        <w:rPr>
          <w:rFonts w:ascii="Arial" w:hAnsi="Arial" w:cs="Arial"/>
          <w:sz w:val="20"/>
          <w:szCs w:val="20"/>
        </w:rPr>
      </w:pPr>
      <w:r>
        <w:rPr>
          <w:rFonts w:ascii="Arial" w:hAnsi="Arial" w:cs="Arial"/>
          <w:sz w:val="20"/>
          <w:szCs w:val="20"/>
        </w:rPr>
        <w:t>Given this information, i</w:t>
      </w:r>
      <w:r w:rsidRPr="008F1B00">
        <w:rPr>
          <w:rFonts w:ascii="Arial" w:hAnsi="Arial" w:cs="Arial"/>
          <w:sz w:val="20"/>
          <w:szCs w:val="20"/>
        </w:rPr>
        <w:t>f you</w:t>
      </w:r>
      <w:r w:rsidR="000B5CD7">
        <w:rPr>
          <w:rFonts w:ascii="Arial" w:hAnsi="Arial" w:cs="Arial"/>
          <w:sz w:val="20"/>
          <w:szCs w:val="20"/>
        </w:rPr>
        <w:t xml:space="preserve"> we</w:t>
      </w:r>
      <w:r w:rsidRPr="008F1B00">
        <w:rPr>
          <w:rFonts w:ascii="Arial" w:hAnsi="Arial" w:cs="Arial"/>
          <w:sz w:val="20"/>
          <w:szCs w:val="20"/>
        </w:rPr>
        <w:t>r</w:t>
      </w:r>
      <w:r w:rsidR="000B5CD7">
        <w:rPr>
          <w:rFonts w:ascii="Arial" w:hAnsi="Arial" w:cs="Arial"/>
          <w:sz w:val="20"/>
          <w:szCs w:val="20"/>
        </w:rPr>
        <w:t>e</w:t>
      </w:r>
      <w:r w:rsidRPr="008F1B00">
        <w:rPr>
          <w:rFonts w:ascii="Arial" w:hAnsi="Arial" w:cs="Arial"/>
          <w:sz w:val="20"/>
          <w:szCs w:val="20"/>
        </w:rPr>
        <w:t xml:space="preserve"> </w:t>
      </w:r>
      <w:r w:rsidR="000B5CD7">
        <w:rPr>
          <w:rFonts w:ascii="Arial" w:hAnsi="Arial" w:cs="Arial"/>
          <w:sz w:val="20"/>
          <w:szCs w:val="20"/>
        </w:rPr>
        <w:t xml:space="preserve">on the subcommittee, </w:t>
      </w:r>
      <w:r w:rsidRPr="008F1B00">
        <w:rPr>
          <w:rFonts w:ascii="Arial" w:hAnsi="Arial" w:cs="Arial"/>
          <w:sz w:val="20"/>
          <w:szCs w:val="20"/>
        </w:rPr>
        <w:t>what options would you present for the IACUC’s consideration at the February meeting?</w:t>
      </w:r>
    </w:p>
    <w:p w:rsidR="00762143" w:rsidRDefault="00762143">
      <w:pPr>
        <w:rPr>
          <w:rFonts w:ascii="Arial" w:hAnsi="Arial" w:cs="Arial"/>
          <w:b/>
          <w:sz w:val="20"/>
          <w:szCs w:val="20"/>
        </w:rPr>
      </w:pPr>
      <w:r>
        <w:rPr>
          <w:rFonts w:ascii="Arial" w:hAnsi="Arial" w:cs="Arial"/>
          <w:b/>
          <w:sz w:val="20"/>
          <w:szCs w:val="20"/>
        </w:rPr>
        <w:br w:type="page"/>
      </w:r>
    </w:p>
    <w:p w:rsidR="00762143" w:rsidRPr="00F10B0F" w:rsidRDefault="00762143" w:rsidP="007529DF">
      <w:pPr>
        <w:rPr>
          <w:rFonts w:ascii="Arial" w:hAnsi="Arial" w:cs="Arial"/>
          <w:b/>
          <w:sz w:val="20"/>
          <w:szCs w:val="20"/>
        </w:rPr>
      </w:pPr>
    </w:p>
    <w:p w:rsidR="008F1B00" w:rsidRPr="00065948" w:rsidRDefault="00963A8E" w:rsidP="00963A8E">
      <w:pPr>
        <w:rPr>
          <w:rFonts w:asciiTheme="minorHAnsi" w:hAnsiTheme="minorHAnsi" w:cs="Arial"/>
          <w:b/>
        </w:rPr>
      </w:pPr>
      <w:r w:rsidRPr="00065948">
        <w:rPr>
          <w:rFonts w:asciiTheme="minorHAnsi" w:hAnsiTheme="minorHAnsi" w:cs="Arial"/>
          <w:b/>
        </w:rPr>
        <w:t>Plan 1 –</w:t>
      </w:r>
      <w:r w:rsidR="00AC3853" w:rsidRPr="00065948">
        <w:rPr>
          <w:rFonts w:asciiTheme="minorHAnsi" w:hAnsiTheme="minorHAnsi" w:cs="Arial"/>
          <w:b/>
        </w:rPr>
        <w:t xml:space="preserve"> Use runs in room #5 for </w:t>
      </w:r>
      <w:r w:rsidRPr="00065948">
        <w:rPr>
          <w:rFonts w:asciiTheme="minorHAnsi" w:hAnsiTheme="minorHAnsi" w:cs="Arial"/>
          <w:b/>
        </w:rPr>
        <w:t>rabbit housing</w:t>
      </w:r>
    </w:p>
    <w:tbl>
      <w:tblPr>
        <w:tblStyle w:val="TableGrid"/>
        <w:tblW w:w="0" w:type="auto"/>
        <w:tblLook w:val="04A0"/>
      </w:tblPr>
      <w:tblGrid>
        <w:gridCol w:w="892"/>
        <w:gridCol w:w="748"/>
        <w:gridCol w:w="582"/>
        <w:gridCol w:w="985"/>
        <w:gridCol w:w="1255"/>
        <w:gridCol w:w="1025"/>
        <w:gridCol w:w="956"/>
        <w:gridCol w:w="931"/>
        <w:gridCol w:w="1250"/>
        <w:gridCol w:w="952"/>
      </w:tblGrid>
      <w:tr w:rsidR="00AC3853" w:rsidRPr="00065948" w:rsidTr="00AC3853">
        <w:tc>
          <w:tcPr>
            <w:tcW w:w="895"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PI</w:t>
            </w:r>
          </w:p>
        </w:tc>
        <w:tc>
          <w:tcPr>
            <w:tcW w:w="750"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Breed</w:t>
            </w:r>
          </w:p>
        </w:tc>
        <w:tc>
          <w:tcPr>
            <w:tcW w:w="589"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w:t>
            </w:r>
          </w:p>
        </w:tc>
        <w:tc>
          <w:tcPr>
            <w:tcW w:w="992"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Weight</w:t>
            </w:r>
          </w:p>
        </w:tc>
        <w:tc>
          <w:tcPr>
            <w:tcW w:w="1267"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Required</w:t>
            </w:r>
          </w:p>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floor space</w:t>
            </w:r>
            <w:r w:rsidR="000B5CD7">
              <w:rPr>
                <w:rFonts w:asciiTheme="minorHAnsi" w:hAnsiTheme="minorHAnsi" w:cs="Arial"/>
                <w:sz w:val="20"/>
                <w:szCs w:val="20"/>
              </w:rPr>
              <w:t xml:space="preserve"> per animal</w:t>
            </w:r>
          </w:p>
        </w:tc>
        <w:tc>
          <w:tcPr>
            <w:tcW w:w="1028"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 xml:space="preserve">Required </w:t>
            </w:r>
          </w:p>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height</w:t>
            </w:r>
          </w:p>
        </w:tc>
        <w:tc>
          <w:tcPr>
            <w:tcW w:w="968"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 xml:space="preserve">Run </w:t>
            </w:r>
          </w:p>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floor space</w:t>
            </w:r>
          </w:p>
        </w:tc>
        <w:tc>
          <w:tcPr>
            <w:tcW w:w="939" w:type="dxa"/>
          </w:tcPr>
          <w:p w:rsidR="00AC3853" w:rsidRPr="00762143" w:rsidRDefault="00AC3853">
            <w:pPr>
              <w:rPr>
                <w:rFonts w:asciiTheme="minorHAnsi" w:hAnsiTheme="minorHAnsi" w:cs="Arial"/>
                <w:sz w:val="20"/>
                <w:szCs w:val="20"/>
              </w:rPr>
            </w:pPr>
          </w:p>
          <w:p w:rsidR="00AC3853" w:rsidRPr="00762143" w:rsidRDefault="00AC3853" w:rsidP="00AC3853">
            <w:pPr>
              <w:rPr>
                <w:rFonts w:asciiTheme="minorHAnsi" w:hAnsiTheme="minorHAnsi" w:cs="Arial"/>
                <w:sz w:val="20"/>
                <w:szCs w:val="20"/>
              </w:rPr>
            </w:pPr>
            <w:r w:rsidRPr="00762143">
              <w:rPr>
                <w:rFonts w:asciiTheme="minorHAnsi" w:hAnsiTheme="minorHAnsi" w:cs="Arial"/>
                <w:sz w:val="20"/>
                <w:szCs w:val="20"/>
              </w:rPr>
              <w:t xml:space="preserve">Run </w:t>
            </w:r>
          </w:p>
          <w:p w:rsidR="00AC3853" w:rsidRPr="00762143" w:rsidRDefault="00AC3853" w:rsidP="00AC3853">
            <w:pPr>
              <w:rPr>
                <w:rFonts w:asciiTheme="minorHAnsi" w:hAnsiTheme="minorHAnsi" w:cs="Arial"/>
                <w:sz w:val="20"/>
                <w:szCs w:val="20"/>
              </w:rPr>
            </w:pPr>
            <w:r w:rsidRPr="00762143">
              <w:rPr>
                <w:rFonts w:asciiTheme="minorHAnsi" w:hAnsiTheme="minorHAnsi" w:cs="Arial"/>
                <w:sz w:val="20"/>
                <w:szCs w:val="20"/>
              </w:rPr>
              <w:t>height</w:t>
            </w:r>
          </w:p>
        </w:tc>
        <w:tc>
          <w:tcPr>
            <w:tcW w:w="1253"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Rabbits/run</w:t>
            </w:r>
          </w:p>
        </w:tc>
        <w:tc>
          <w:tcPr>
            <w:tcW w:w="895"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Runs</w:t>
            </w:r>
          </w:p>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occupied</w:t>
            </w:r>
          </w:p>
        </w:tc>
      </w:tr>
      <w:tr w:rsidR="00AC3853" w:rsidRPr="00065948" w:rsidTr="00AC3853">
        <w:tc>
          <w:tcPr>
            <w:tcW w:w="895"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Rogers</w:t>
            </w:r>
          </w:p>
        </w:tc>
        <w:tc>
          <w:tcPr>
            <w:tcW w:w="750"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NZW</w:t>
            </w:r>
          </w:p>
        </w:tc>
        <w:tc>
          <w:tcPr>
            <w:tcW w:w="589"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 xml:space="preserve">12 </w:t>
            </w:r>
          </w:p>
        </w:tc>
        <w:tc>
          <w:tcPr>
            <w:tcW w:w="992"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u w:val="single"/>
              </w:rPr>
              <w:t xml:space="preserve">&lt; </w:t>
            </w:r>
            <w:r w:rsidRPr="00762143">
              <w:rPr>
                <w:rFonts w:asciiTheme="minorHAnsi" w:hAnsiTheme="minorHAnsi" w:cs="Arial"/>
                <w:sz w:val="20"/>
                <w:szCs w:val="20"/>
              </w:rPr>
              <w:t>5.4 Kg</w:t>
            </w:r>
          </w:p>
        </w:tc>
        <w:tc>
          <w:tcPr>
            <w:tcW w:w="1267"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4 sq ft</w:t>
            </w:r>
          </w:p>
        </w:tc>
        <w:tc>
          <w:tcPr>
            <w:tcW w:w="1028"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16 in</w:t>
            </w:r>
          </w:p>
        </w:tc>
        <w:tc>
          <w:tcPr>
            <w:tcW w:w="968" w:type="dxa"/>
          </w:tcPr>
          <w:p w:rsidR="00AC3853" w:rsidRPr="00762143" w:rsidRDefault="00AC3853" w:rsidP="00AC3853">
            <w:pPr>
              <w:rPr>
                <w:rFonts w:asciiTheme="minorHAnsi" w:hAnsiTheme="minorHAnsi" w:cs="Arial"/>
                <w:sz w:val="20"/>
                <w:szCs w:val="20"/>
              </w:rPr>
            </w:pPr>
            <w:r w:rsidRPr="00762143">
              <w:rPr>
                <w:rFonts w:asciiTheme="minorHAnsi" w:hAnsiTheme="minorHAnsi" w:cs="Arial"/>
                <w:sz w:val="20"/>
                <w:szCs w:val="20"/>
              </w:rPr>
              <w:t>24 sq ft</w:t>
            </w:r>
          </w:p>
        </w:tc>
        <w:tc>
          <w:tcPr>
            <w:tcW w:w="939" w:type="dxa"/>
          </w:tcPr>
          <w:p w:rsidR="00AC3853" w:rsidRPr="00762143" w:rsidRDefault="00AC3853" w:rsidP="00AC3853">
            <w:pPr>
              <w:rPr>
                <w:rFonts w:asciiTheme="minorHAnsi" w:hAnsiTheme="minorHAnsi" w:cs="Arial"/>
                <w:sz w:val="20"/>
                <w:szCs w:val="20"/>
              </w:rPr>
            </w:pPr>
            <w:r w:rsidRPr="00762143">
              <w:rPr>
                <w:rFonts w:asciiTheme="minorHAnsi" w:hAnsiTheme="minorHAnsi" w:cs="Arial"/>
                <w:sz w:val="20"/>
                <w:szCs w:val="20"/>
              </w:rPr>
              <w:t>6ft</w:t>
            </w:r>
          </w:p>
        </w:tc>
        <w:tc>
          <w:tcPr>
            <w:tcW w:w="1253" w:type="dxa"/>
          </w:tcPr>
          <w:p w:rsidR="00AC3853" w:rsidRPr="00762143" w:rsidRDefault="00AC3853" w:rsidP="00AC3853">
            <w:pPr>
              <w:rPr>
                <w:rFonts w:asciiTheme="minorHAnsi" w:hAnsiTheme="minorHAnsi" w:cs="Arial"/>
                <w:sz w:val="20"/>
                <w:szCs w:val="20"/>
              </w:rPr>
            </w:pPr>
            <w:r w:rsidRPr="00762143">
              <w:rPr>
                <w:rFonts w:asciiTheme="minorHAnsi" w:hAnsiTheme="minorHAnsi" w:cs="Arial"/>
                <w:sz w:val="20"/>
                <w:szCs w:val="20"/>
              </w:rPr>
              <w:t>4/</w:t>
            </w:r>
            <w:r w:rsidR="00202675" w:rsidRPr="00762143">
              <w:rPr>
                <w:rFonts w:asciiTheme="minorHAnsi" w:hAnsiTheme="minorHAnsi" w:cs="Arial"/>
                <w:sz w:val="20"/>
                <w:szCs w:val="20"/>
              </w:rPr>
              <w:t xml:space="preserve"> </w:t>
            </w:r>
            <w:r w:rsidRPr="00762143">
              <w:rPr>
                <w:rFonts w:asciiTheme="minorHAnsi" w:hAnsiTheme="minorHAnsi" w:cs="Arial"/>
                <w:sz w:val="20"/>
                <w:szCs w:val="20"/>
              </w:rPr>
              <w:t>run</w:t>
            </w:r>
          </w:p>
        </w:tc>
        <w:tc>
          <w:tcPr>
            <w:tcW w:w="895"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3</w:t>
            </w:r>
          </w:p>
        </w:tc>
      </w:tr>
      <w:tr w:rsidR="00AC3853" w:rsidRPr="00065948" w:rsidTr="00AC3853">
        <w:tc>
          <w:tcPr>
            <w:tcW w:w="895"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Jones</w:t>
            </w:r>
          </w:p>
        </w:tc>
        <w:tc>
          <w:tcPr>
            <w:tcW w:w="750"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NZW</w:t>
            </w:r>
          </w:p>
        </w:tc>
        <w:tc>
          <w:tcPr>
            <w:tcW w:w="589"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 xml:space="preserve">4 </w:t>
            </w:r>
          </w:p>
        </w:tc>
        <w:tc>
          <w:tcPr>
            <w:tcW w:w="992"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&gt;5.4 Kg</w:t>
            </w:r>
          </w:p>
        </w:tc>
        <w:tc>
          <w:tcPr>
            <w:tcW w:w="1267" w:type="dxa"/>
          </w:tcPr>
          <w:p w:rsidR="00AC3853" w:rsidRPr="00762143" w:rsidRDefault="00AC3853" w:rsidP="00963A8E">
            <w:pPr>
              <w:rPr>
                <w:rFonts w:asciiTheme="minorHAnsi" w:hAnsiTheme="minorHAnsi" w:cs="Arial"/>
                <w:sz w:val="20"/>
                <w:szCs w:val="20"/>
                <w:u w:val="single"/>
              </w:rPr>
            </w:pPr>
            <w:r w:rsidRPr="00762143">
              <w:rPr>
                <w:rFonts w:asciiTheme="minorHAnsi" w:hAnsiTheme="minorHAnsi" w:cs="Arial"/>
                <w:sz w:val="20"/>
                <w:szCs w:val="20"/>
                <w:u w:val="single"/>
              </w:rPr>
              <w:t xml:space="preserve">&gt; </w:t>
            </w:r>
            <w:r w:rsidRPr="00762143">
              <w:rPr>
                <w:rFonts w:asciiTheme="minorHAnsi" w:hAnsiTheme="minorHAnsi" w:cs="Arial"/>
                <w:sz w:val="20"/>
                <w:szCs w:val="20"/>
              </w:rPr>
              <w:t>5 sq ft</w:t>
            </w:r>
          </w:p>
        </w:tc>
        <w:tc>
          <w:tcPr>
            <w:tcW w:w="1028"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16 in</w:t>
            </w:r>
          </w:p>
        </w:tc>
        <w:tc>
          <w:tcPr>
            <w:tcW w:w="968"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24 ft</w:t>
            </w:r>
          </w:p>
        </w:tc>
        <w:tc>
          <w:tcPr>
            <w:tcW w:w="939"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6ft</w:t>
            </w:r>
          </w:p>
        </w:tc>
        <w:tc>
          <w:tcPr>
            <w:tcW w:w="1253"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2/ run</w:t>
            </w:r>
          </w:p>
        </w:tc>
        <w:tc>
          <w:tcPr>
            <w:tcW w:w="895"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2</w:t>
            </w:r>
          </w:p>
        </w:tc>
      </w:tr>
      <w:tr w:rsidR="00AC3853" w:rsidRPr="00065948" w:rsidTr="00AC3853">
        <w:tc>
          <w:tcPr>
            <w:tcW w:w="895"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Kidman</w:t>
            </w:r>
          </w:p>
        </w:tc>
        <w:tc>
          <w:tcPr>
            <w:tcW w:w="750"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DB</w:t>
            </w:r>
          </w:p>
        </w:tc>
        <w:tc>
          <w:tcPr>
            <w:tcW w:w="589" w:type="dxa"/>
          </w:tcPr>
          <w:p w:rsidR="00AC3853" w:rsidRPr="00762143" w:rsidRDefault="00AE771C" w:rsidP="00963A8E">
            <w:pPr>
              <w:rPr>
                <w:rFonts w:asciiTheme="minorHAnsi" w:hAnsiTheme="minorHAnsi" w:cs="Arial"/>
                <w:sz w:val="20"/>
                <w:szCs w:val="20"/>
              </w:rPr>
            </w:pPr>
            <w:r w:rsidRPr="00762143">
              <w:rPr>
                <w:rFonts w:asciiTheme="minorHAnsi" w:hAnsiTheme="minorHAnsi" w:cs="Arial"/>
                <w:sz w:val="20"/>
                <w:szCs w:val="20"/>
              </w:rPr>
              <w:t>14</w:t>
            </w:r>
          </w:p>
          <w:p w:rsidR="00AC3853" w:rsidRPr="00762143" w:rsidRDefault="00AC3853" w:rsidP="00963A8E">
            <w:pPr>
              <w:rPr>
                <w:rFonts w:asciiTheme="minorHAnsi" w:hAnsiTheme="minorHAnsi" w:cs="Arial"/>
                <w:sz w:val="20"/>
                <w:szCs w:val="20"/>
              </w:rPr>
            </w:pPr>
          </w:p>
        </w:tc>
        <w:tc>
          <w:tcPr>
            <w:tcW w:w="992" w:type="dxa"/>
          </w:tcPr>
          <w:p w:rsidR="00AC3853" w:rsidRPr="00762143" w:rsidRDefault="00AC3853" w:rsidP="00963A8E">
            <w:pPr>
              <w:rPr>
                <w:rFonts w:asciiTheme="minorHAnsi" w:hAnsiTheme="minorHAnsi" w:cs="Arial"/>
                <w:sz w:val="20"/>
                <w:szCs w:val="20"/>
              </w:rPr>
            </w:pPr>
            <w:r w:rsidRPr="00762143">
              <w:rPr>
                <w:rFonts w:asciiTheme="minorHAnsi" w:hAnsiTheme="minorHAnsi" w:cs="Arial"/>
                <w:sz w:val="20"/>
                <w:szCs w:val="20"/>
              </w:rPr>
              <w:t>&lt; 2 Kg</w:t>
            </w:r>
          </w:p>
        </w:tc>
        <w:tc>
          <w:tcPr>
            <w:tcW w:w="1267" w:type="dxa"/>
          </w:tcPr>
          <w:p w:rsidR="00AC3853" w:rsidRPr="00762143" w:rsidRDefault="00202675" w:rsidP="00963A8E">
            <w:pPr>
              <w:rPr>
                <w:rFonts w:asciiTheme="minorHAnsi" w:hAnsiTheme="minorHAnsi" w:cs="Arial"/>
                <w:sz w:val="20"/>
                <w:szCs w:val="20"/>
              </w:rPr>
            </w:pPr>
            <w:r w:rsidRPr="00762143">
              <w:rPr>
                <w:rFonts w:asciiTheme="minorHAnsi" w:hAnsiTheme="minorHAnsi" w:cs="Arial"/>
                <w:sz w:val="20"/>
                <w:szCs w:val="20"/>
              </w:rPr>
              <w:t>1.5 sq ft</w:t>
            </w:r>
          </w:p>
        </w:tc>
        <w:tc>
          <w:tcPr>
            <w:tcW w:w="1028" w:type="dxa"/>
          </w:tcPr>
          <w:p w:rsidR="00AC3853" w:rsidRPr="00762143" w:rsidRDefault="00202675" w:rsidP="00963A8E">
            <w:pPr>
              <w:rPr>
                <w:rFonts w:asciiTheme="minorHAnsi" w:hAnsiTheme="minorHAnsi" w:cs="Arial"/>
                <w:sz w:val="20"/>
                <w:szCs w:val="20"/>
              </w:rPr>
            </w:pPr>
            <w:r w:rsidRPr="00762143">
              <w:rPr>
                <w:rFonts w:asciiTheme="minorHAnsi" w:hAnsiTheme="minorHAnsi" w:cs="Arial"/>
                <w:sz w:val="20"/>
                <w:szCs w:val="20"/>
              </w:rPr>
              <w:t>16 in</w:t>
            </w:r>
          </w:p>
        </w:tc>
        <w:tc>
          <w:tcPr>
            <w:tcW w:w="968" w:type="dxa"/>
          </w:tcPr>
          <w:p w:rsidR="00AC3853" w:rsidRPr="00762143" w:rsidRDefault="00202675" w:rsidP="00963A8E">
            <w:pPr>
              <w:rPr>
                <w:rFonts w:asciiTheme="minorHAnsi" w:hAnsiTheme="minorHAnsi" w:cs="Arial"/>
                <w:sz w:val="20"/>
                <w:szCs w:val="20"/>
              </w:rPr>
            </w:pPr>
            <w:r w:rsidRPr="00762143">
              <w:rPr>
                <w:rFonts w:asciiTheme="minorHAnsi" w:hAnsiTheme="minorHAnsi" w:cs="Arial"/>
                <w:sz w:val="20"/>
                <w:szCs w:val="20"/>
              </w:rPr>
              <w:t>24 ft</w:t>
            </w:r>
          </w:p>
        </w:tc>
        <w:tc>
          <w:tcPr>
            <w:tcW w:w="939" w:type="dxa"/>
          </w:tcPr>
          <w:p w:rsidR="00AC3853" w:rsidRPr="00762143" w:rsidRDefault="00202675" w:rsidP="00963A8E">
            <w:pPr>
              <w:rPr>
                <w:rFonts w:asciiTheme="minorHAnsi" w:hAnsiTheme="minorHAnsi" w:cs="Arial"/>
                <w:sz w:val="20"/>
                <w:szCs w:val="20"/>
              </w:rPr>
            </w:pPr>
            <w:r w:rsidRPr="00762143">
              <w:rPr>
                <w:rFonts w:asciiTheme="minorHAnsi" w:hAnsiTheme="minorHAnsi" w:cs="Arial"/>
                <w:sz w:val="20"/>
                <w:szCs w:val="20"/>
              </w:rPr>
              <w:t>6ft</w:t>
            </w:r>
          </w:p>
        </w:tc>
        <w:tc>
          <w:tcPr>
            <w:tcW w:w="1253" w:type="dxa"/>
          </w:tcPr>
          <w:p w:rsidR="00AC3853" w:rsidRPr="00762143" w:rsidRDefault="00AE771C" w:rsidP="00963A8E">
            <w:pPr>
              <w:rPr>
                <w:rFonts w:asciiTheme="minorHAnsi" w:hAnsiTheme="minorHAnsi" w:cs="Arial"/>
                <w:sz w:val="20"/>
                <w:szCs w:val="20"/>
              </w:rPr>
            </w:pPr>
            <w:r w:rsidRPr="00762143">
              <w:rPr>
                <w:rFonts w:asciiTheme="minorHAnsi" w:hAnsiTheme="minorHAnsi" w:cs="Arial"/>
                <w:sz w:val="20"/>
                <w:szCs w:val="20"/>
              </w:rPr>
              <w:t>7</w:t>
            </w:r>
            <w:r w:rsidR="00202675" w:rsidRPr="00762143">
              <w:rPr>
                <w:rFonts w:asciiTheme="minorHAnsi" w:hAnsiTheme="minorHAnsi" w:cs="Arial"/>
                <w:sz w:val="20"/>
                <w:szCs w:val="20"/>
              </w:rPr>
              <w:t>/ run</w:t>
            </w:r>
          </w:p>
        </w:tc>
        <w:tc>
          <w:tcPr>
            <w:tcW w:w="895" w:type="dxa"/>
          </w:tcPr>
          <w:p w:rsidR="00AC3853" w:rsidRPr="00762143" w:rsidRDefault="00202675" w:rsidP="00963A8E">
            <w:pPr>
              <w:rPr>
                <w:rFonts w:asciiTheme="minorHAnsi" w:hAnsiTheme="minorHAnsi" w:cs="Arial"/>
                <w:sz w:val="20"/>
                <w:szCs w:val="20"/>
              </w:rPr>
            </w:pPr>
            <w:r w:rsidRPr="00762143">
              <w:rPr>
                <w:rFonts w:asciiTheme="minorHAnsi" w:hAnsiTheme="minorHAnsi" w:cs="Arial"/>
                <w:sz w:val="20"/>
                <w:szCs w:val="20"/>
              </w:rPr>
              <w:t>2</w:t>
            </w:r>
          </w:p>
        </w:tc>
      </w:tr>
    </w:tbl>
    <w:p w:rsidR="00202675" w:rsidRPr="00065948" w:rsidRDefault="00202675" w:rsidP="00202675">
      <w:pPr>
        <w:pStyle w:val="NoSpacing"/>
        <w:rPr>
          <w:rFonts w:asciiTheme="minorHAnsi" w:hAnsiTheme="minorHAnsi"/>
        </w:rPr>
      </w:pPr>
      <w:r w:rsidRPr="00065948">
        <w:rPr>
          <w:rFonts w:asciiTheme="minorHAnsi" w:hAnsiTheme="minorHAnsi"/>
          <w:b/>
        </w:rPr>
        <w:t>Advantages</w:t>
      </w:r>
      <w:r w:rsidRPr="00065948">
        <w:rPr>
          <w:rFonts w:asciiTheme="minorHAnsi" w:hAnsiTheme="minorHAnsi"/>
        </w:rPr>
        <w:t xml:space="preserve">: effective use of existing space and equipment; rabbits can be moved to the other side of </w:t>
      </w:r>
    </w:p>
    <w:p w:rsidR="00202675" w:rsidRPr="00065948" w:rsidRDefault="00AE771C" w:rsidP="00202675">
      <w:pPr>
        <w:pStyle w:val="NoSpacing"/>
        <w:ind w:left="1104"/>
        <w:rPr>
          <w:rFonts w:asciiTheme="minorHAnsi" w:hAnsiTheme="minorHAnsi"/>
        </w:rPr>
      </w:pPr>
      <w:proofErr w:type="gramStart"/>
      <w:r>
        <w:rPr>
          <w:rFonts w:asciiTheme="minorHAnsi" w:hAnsiTheme="minorHAnsi"/>
        </w:rPr>
        <w:t>the</w:t>
      </w:r>
      <w:proofErr w:type="gramEnd"/>
      <w:r>
        <w:rPr>
          <w:rFonts w:asciiTheme="minorHAnsi" w:hAnsiTheme="minorHAnsi"/>
        </w:rPr>
        <w:t xml:space="preserve"> room during</w:t>
      </w:r>
      <w:r w:rsidR="00202675" w:rsidRPr="00065948">
        <w:rPr>
          <w:rFonts w:asciiTheme="minorHAnsi" w:hAnsiTheme="minorHAnsi"/>
        </w:rPr>
        <w:t xml:space="preserve"> cleaning; no capital equipment expense; rabbits are socially housed</w:t>
      </w:r>
      <w:r>
        <w:rPr>
          <w:rFonts w:asciiTheme="minorHAnsi" w:hAnsiTheme="minorHAnsi"/>
        </w:rPr>
        <w:t>;</w:t>
      </w:r>
      <w:r w:rsidR="00202675" w:rsidRPr="00065948">
        <w:rPr>
          <w:rFonts w:asciiTheme="minorHAnsi" w:hAnsiTheme="minorHAnsi"/>
        </w:rPr>
        <w:t xml:space="preserve"> meets and exceeds </w:t>
      </w:r>
      <w:r w:rsidR="00202675" w:rsidRPr="00065948">
        <w:rPr>
          <w:rFonts w:asciiTheme="minorHAnsi" w:hAnsiTheme="minorHAnsi"/>
          <w:i/>
        </w:rPr>
        <w:t>Guide</w:t>
      </w:r>
      <w:r w:rsidR="00202675" w:rsidRPr="00065948">
        <w:rPr>
          <w:rFonts w:asciiTheme="minorHAnsi" w:hAnsiTheme="minorHAnsi"/>
        </w:rPr>
        <w:t xml:space="preserve"> space requirements.</w:t>
      </w:r>
    </w:p>
    <w:p w:rsidR="00202675" w:rsidRPr="00065948" w:rsidRDefault="00202675" w:rsidP="00202675">
      <w:pPr>
        <w:pStyle w:val="NoSpacing"/>
        <w:rPr>
          <w:rFonts w:asciiTheme="minorHAnsi" w:hAnsiTheme="minorHAnsi"/>
        </w:rPr>
      </w:pPr>
      <w:r w:rsidRPr="00065948">
        <w:rPr>
          <w:rFonts w:asciiTheme="minorHAnsi" w:hAnsiTheme="minorHAnsi"/>
          <w:b/>
        </w:rPr>
        <w:t>Disadvantages:</w:t>
      </w:r>
      <w:r w:rsidRPr="00065948">
        <w:rPr>
          <w:rFonts w:asciiTheme="minorHAnsi" w:hAnsiTheme="minorHAnsi"/>
        </w:rPr>
        <w:t xml:space="preserve"> not ide</w:t>
      </w:r>
      <w:r w:rsidR="00762143">
        <w:rPr>
          <w:rFonts w:asciiTheme="minorHAnsi" w:hAnsiTheme="minorHAnsi"/>
        </w:rPr>
        <w:t>al for rabbits healing from surgery</w:t>
      </w:r>
      <w:r w:rsidRPr="00065948">
        <w:rPr>
          <w:rFonts w:asciiTheme="minorHAnsi" w:hAnsiTheme="minorHAnsi"/>
        </w:rPr>
        <w:t xml:space="preserve">; increased labor; increased </w:t>
      </w:r>
    </w:p>
    <w:p w:rsidR="00202675" w:rsidRPr="00065948" w:rsidRDefault="00202675" w:rsidP="00202675">
      <w:pPr>
        <w:pStyle w:val="NoSpacing"/>
        <w:rPr>
          <w:rFonts w:asciiTheme="minorHAnsi" w:hAnsiTheme="minorHAnsi"/>
        </w:rPr>
      </w:pPr>
      <w:r w:rsidRPr="00065948">
        <w:rPr>
          <w:rFonts w:asciiTheme="minorHAnsi" w:hAnsiTheme="minorHAnsi"/>
        </w:rPr>
        <w:tab/>
      </w:r>
      <w:r w:rsidRPr="00065948">
        <w:rPr>
          <w:rFonts w:asciiTheme="minorHAnsi" w:hAnsiTheme="minorHAnsi"/>
        </w:rPr>
        <w:tab/>
      </w:r>
      <w:proofErr w:type="gramStart"/>
      <w:r w:rsidRPr="00065948">
        <w:rPr>
          <w:rFonts w:asciiTheme="minorHAnsi" w:hAnsiTheme="minorHAnsi"/>
        </w:rPr>
        <w:t>bedding</w:t>
      </w:r>
      <w:proofErr w:type="gramEnd"/>
      <w:r w:rsidRPr="00065948">
        <w:rPr>
          <w:rFonts w:asciiTheme="minorHAnsi" w:hAnsiTheme="minorHAnsi"/>
        </w:rPr>
        <w:t xml:space="preserve"> costs, increases susceptibility to </w:t>
      </w:r>
      <w:r w:rsidR="00AE771C">
        <w:rPr>
          <w:rFonts w:asciiTheme="minorHAnsi" w:hAnsiTheme="minorHAnsi"/>
        </w:rPr>
        <w:t>fecal-oral transmitted diseases.</w:t>
      </w:r>
    </w:p>
    <w:p w:rsidR="00202675" w:rsidRPr="00065948" w:rsidRDefault="00202675" w:rsidP="00202675">
      <w:pPr>
        <w:pStyle w:val="NoSpacing"/>
        <w:rPr>
          <w:rFonts w:asciiTheme="minorHAnsi" w:hAnsiTheme="minorHAnsi"/>
        </w:rPr>
      </w:pPr>
      <w:r w:rsidRPr="00065948">
        <w:rPr>
          <w:rFonts w:asciiTheme="minorHAnsi" w:hAnsiTheme="minorHAnsi"/>
        </w:rPr>
        <w:tab/>
      </w:r>
    </w:p>
    <w:p w:rsidR="00060143" w:rsidRPr="00065948" w:rsidRDefault="00F10B0F" w:rsidP="00060143">
      <w:pPr>
        <w:rPr>
          <w:rFonts w:asciiTheme="minorHAnsi" w:hAnsiTheme="minorHAnsi" w:cs="Arial"/>
          <w:b/>
        </w:rPr>
      </w:pPr>
      <w:r w:rsidRPr="00065948">
        <w:rPr>
          <w:rFonts w:asciiTheme="minorHAnsi" w:hAnsiTheme="minorHAnsi" w:cs="Arial"/>
          <w:b/>
        </w:rPr>
        <w:t>Plan 2 – Use dog and cat cages to house rabbits</w:t>
      </w:r>
    </w:p>
    <w:tbl>
      <w:tblPr>
        <w:tblStyle w:val="TableGrid"/>
        <w:tblW w:w="9828" w:type="dxa"/>
        <w:tblLook w:val="04A0"/>
      </w:tblPr>
      <w:tblGrid>
        <w:gridCol w:w="896"/>
        <w:gridCol w:w="750"/>
        <w:gridCol w:w="518"/>
        <w:gridCol w:w="920"/>
        <w:gridCol w:w="1154"/>
        <w:gridCol w:w="1028"/>
        <w:gridCol w:w="871"/>
        <w:gridCol w:w="1261"/>
        <w:gridCol w:w="983"/>
        <w:gridCol w:w="1447"/>
      </w:tblGrid>
      <w:tr w:rsidR="00AA1C6B" w:rsidRPr="00065948" w:rsidTr="00AA1C6B">
        <w:tc>
          <w:tcPr>
            <w:tcW w:w="896" w:type="dxa"/>
          </w:tcPr>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PI</w:t>
            </w:r>
          </w:p>
        </w:tc>
        <w:tc>
          <w:tcPr>
            <w:tcW w:w="750" w:type="dxa"/>
          </w:tcPr>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Breed</w:t>
            </w:r>
          </w:p>
        </w:tc>
        <w:tc>
          <w:tcPr>
            <w:tcW w:w="518" w:type="dxa"/>
          </w:tcPr>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w:t>
            </w:r>
          </w:p>
        </w:tc>
        <w:tc>
          <w:tcPr>
            <w:tcW w:w="920" w:type="dxa"/>
          </w:tcPr>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Weight</w:t>
            </w:r>
          </w:p>
        </w:tc>
        <w:tc>
          <w:tcPr>
            <w:tcW w:w="1154" w:type="dxa"/>
          </w:tcPr>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Required</w:t>
            </w:r>
          </w:p>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floor space</w:t>
            </w:r>
            <w:r w:rsidR="000B5CD7">
              <w:rPr>
                <w:rFonts w:asciiTheme="minorHAnsi" w:hAnsiTheme="minorHAnsi" w:cs="Arial"/>
                <w:sz w:val="20"/>
                <w:szCs w:val="20"/>
              </w:rPr>
              <w:t xml:space="preserve"> per animal</w:t>
            </w:r>
          </w:p>
        </w:tc>
        <w:tc>
          <w:tcPr>
            <w:tcW w:w="1028" w:type="dxa"/>
          </w:tcPr>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 xml:space="preserve">Required </w:t>
            </w:r>
          </w:p>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height</w:t>
            </w:r>
          </w:p>
        </w:tc>
        <w:tc>
          <w:tcPr>
            <w:tcW w:w="871" w:type="dxa"/>
          </w:tcPr>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Cage Type</w:t>
            </w:r>
          </w:p>
        </w:tc>
        <w:tc>
          <w:tcPr>
            <w:tcW w:w="1261" w:type="dxa"/>
          </w:tcPr>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 xml:space="preserve">Cage </w:t>
            </w:r>
          </w:p>
          <w:p w:rsidR="00AA1C6B" w:rsidRDefault="00AA1C6B" w:rsidP="00AA1C6B">
            <w:pPr>
              <w:rPr>
                <w:rFonts w:asciiTheme="minorHAnsi" w:hAnsiTheme="minorHAnsi" w:cs="Arial"/>
                <w:sz w:val="20"/>
                <w:szCs w:val="20"/>
              </w:rPr>
            </w:pPr>
            <w:r w:rsidRPr="00762143">
              <w:rPr>
                <w:rFonts w:asciiTheme="minorHAnsi" w:hAnsiTheme="minorHAnsi" w:cs="Arial"/>
                <w:sz w:val="20"/>
                <w:szCs w:val="20"/>
              </w:rPr>
              <w:t>Dimensions</w:t>
            </w:r>
          </w:p>
          <w:p w:rsidR="000B5CD7" w:rsidRPr="00762143" w:rsidRDefault="000B5CD7" w:rsidP="00AA1C6B">
            <w:pPr>
              <w:rPr>
                <w:rFonts w:asciiTheme="minorHAnsi" w:hAnsiTheme="minorHAnsi" w:cs="Arial"/>
                <w:sz w:val="20"/>
                <w:szCs w:val="20"/>
              </w:rPr>
            </w:pPr>
            <w:r>
              <w:rPr>
                <w:rFonts w:asciiTheme="minorHAnsi" w:hAnsiTheme="minorHAnsi" w:cs="Arial"/>
                <w:sz w:val="20"/>
                <w:szCs w:val="20"/>
              </w:rPr>
              <w:t>(floor space per cage)</w:t>
            </w:r>
          </w:p>
        </w:tc>
        <w:tc>
          <w:tcPr>
            <w:tcW w:w="983" w:type="dxa"/>
          </w:tcPr>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Rabbits/</w:t>
            </w:r>
          </w:p>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cage</w:t>
            </w:r>
          </w:p>
        </w:tc>
        <w:tc>
          <w:tcPr>
            <w:tcW w:w="1447" w:type="dxa"/>
          </w:tcPr>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Cage units</w:t>
            </w:r>
          </w:p>
        </w:tc>
      </w:tr>
      <w:tr w:rsidR="00400114" w:rsidRPr="00065948" w:rsidTr="00AA1C6B">
        <w:trPr>
          <w:trHeight w:val="725"/>
        </w:trPr>
        <w:tc>
          <w:tcPr>
            <w:tcW w:w="896" w:type="dxa"/>
          </w:tcPr>
          <w:p w:rsidR="00400114" w:rsidRDefault="00400114" w:rsidP="00AA1C6B">
            <w:pPr>
              <w:rPr>
                <w:rFonts w:asciiTheme="minorHAnsi" w:hAnsiTheme="minorHAnsi" w:cs="Arial"/>
                <w:sz w:val="20"/>
                <w:szCs w:val="20"/>
              </w:rPr>
            </w:pPr>
            <w:r>
              <w:rPr>
                <w:rFonts w:asciiTheme="minorHAnsi" w:hAnsiTheme="minorHAnsi" w:cs="Arial"/>
                <w:sz w:val="20"/>
                <w:szCs w:val="20"/>
              </w:rPr>
              <w:t>Rogers</w:t>
            </w:r>
          </w:p>
          <w:p w:rsidR="00400114" w:rsidRPr="00762143" w:rsidRDefault="00400114" w:rsidP="00AA1C6B">
            <w:pPr>
              <w:rPr>
                <w:rFonts w:asciiTheme="minorHAnsi" w:hAnsiTheme="minorHAnsi" w:cs="Arial"/>
                <w:sz w:val="20"/>
                <w:szCs w:val="20"/>
              </w:rPr>
            </w:pPr>
          </w:p>
        </w:tc>
        <w:tc>
          <w:tcPr>
            <w:tcW w:w="750" w:type="dxa"/>
          </w:tcPr>
          <w:p w:rsidR="00400114" w:rsidRPr="00762143" w:rsidRDefault="00400114" w:rsidP="00AA1C6B">
            <w:pPr>
              <w:rPr>
                <w:rFonts w:asciiTheme="minorHAnsi" w:hAnsiTheme="minorHAnsi" w:cs="Arial"/>
                <w:sz w:val="20"/>
                <w:szCs w:val="20"/>
              </w:rPr>
            </w:pPr>
            <w:r>
              <w:rPr>
                <w:rFonts w:asciiTheme="minorHAnsi" w:hAnsiTheme="minorHAnsi" w:cs="Arial"/>
                <w:sz w:val="20"/>
                <w:szCs w:val="20"/>
              </w:rPr>
              <w:t>NZW</w:t>
            </w:r>
          </w:p>
        </w:tc>
        <w:tc>
          <w:tcPr>
            <w:tcW w:w="518" w:type="dxa"/>
          </w:tcPr>
          <w:p w:rsidR="00400114" w:rsidRPr="00762143" w:rsidRDefault="00400114" w:rsidP="00AA1C6B">
            <w:pPr>
              <w:rPr>
                <w:rFonts w:asciiTheme="minorHAnsi" w:hAnsiTheme="minorHAnsi" w:cs="Arial"/>
                <w:sz w:val="20"/>
                <w:szCs w:val="20"/>
              </w:rPr>
            </w:pPr>
            <w:r>
              <w:rPr>
                <w:rFonts w:asciiTheme="minorHAnsi" w:hAnsiTheme="minorHAnsi" w:cs="Arial"/>
                <w:sz w:val="20"/>
                <w:szCs w:val="20"/>
              </w:rPr>
              <w:t>12</w:t>
            </w:r>
          </w:p>
        </w:tc>
        <w:tc>
          <w:tcPr>
            <w:tcW w:w="920" w:type="dxa"/>
          </w:tcPr>
          <w:p w:rsidR="00400114" w:rsidRPr="00400114" w:rsidRDefault="00400114" w:rsidP="00AA1C6B">
            <w:pPr>
              <w:rPr>
                <w:rFonts w:asciiTheme="minorHAnsi" w:hAnsiTheme="minorHAnsi" w:cs="Arial"/>
                <w:sz w:val="20"/>
                <w:szCs w:val="20"/>
              </w:rPr>
            </w:pPr>
            <w:r w:rsidRPr="00400114">
              <w:rPr>
                <w:rFonts w:asciiTheme="minorHAnsi" w:hAnsiTheme="minorHAnsi" w:cs="Arial"/>
                <w:sz w:val="20"/>
                <w:szCs w:val="20"/>
                <w:u w:val="single"/>
              </w:rPr>
              <w:t>&lt;</w:t>
            </w:r>
            <w:r>
              <w:rPr>
                <w:rFonts w:asciiTheme="minorHAnsi" w:hAnsiTheme="minorHAnsi" w:cs="Arial"/>
                <w:sz w:val="20"/>
                <w:szCs w:val="20"/>
              </w:rPr>
              <w:t>5.4 Kg</w:t>
            </w:r>
          </w:p>
        </w:tc>
        <w:tc>
          <w:tcPr>
            <w:tcW w:w="1154" w:type="dxa"/>
          </w:tcPr>
          <w:p w:rsidR="00400114" w:rsidRPr="00762143" w:rsidRDefault="00400114" w:rsidP="00AA1C6B">
            <w:pPr>
              <w:rPr>
                <w:rFonts w:asciiTheme="minorHAnsi" w:hAnsiTheme="minorHAnsi" w:cs="Arial"/>
                <w:sz w:val="20"/>
                <w:szCs w:val="20"/>
              </w:rPr>
            </w:pPr>
            <w:r>
              <w:rPr>
                <w:rFonts w:asciiTheme="minorHAnsi" w:hAnsiTheme="minorHAnsi" w:cs="Arial"/>
                <w:sz w:val="20"/>
                <w:szCs w:val="20"/>
              </w:rPr>
              <w:t>4 sq ft</w:t>
            </w:r>
          </w:p>
        </w:tc>
        <w:tc>
          <w:tcPr>
            <w:tcW w:w="1028" w:type="dxa"/>
          </w:tcPr>
          <w:p w:rsidR="00400114" w:rsidRPr="00762143" w:rsidRDefault="00400114" w:rsidP="00AA1C6B">
            <w:pPr>
              <w:rPr>
                <w:rFonts w:asciiTheme="minorHAnsi" w:hAnsiTheme="minorHAnsi" w:cs="Arial"/>
                <w:sz w:val="20"/>
                <w:szCs w:val="20"/>
              </w:rPr>
            </w:pPr>
            <w:r>
              <w:rPr>
                <w:rFonts w:asciiTheme="minorHAnsi" w:hAnsiTheme="minorHAnsi" w:cs="Arial"/>
                <w:sz w:val="20"/>
                <w:szCs w:val="20"/>
              </w:rPr>
              <w:t>16”</w:t>
            </w:r>
          </w:p>
        </w:tc>
        <w:tc>
          <w:tcPr>
            <w:tcW w:w="871" w:type="dxa"/>
          </w:tcPr>
          <w:p w:rsidR="00400114" w:rsidRPr="00762143" w:rsidRDefault="00400114" w:rsidP="00AA1C6B">
            <w:pPr>
              <w:rPr>
                <w:rFonts w:asciiTheme="minorHAnsi" w:hAnsiTheme="minorHAnsi" w:cs="Arial"/>
                <w:sz w:val="20"/>
                <w:szCs w:val="20"/>
              </w:rPr>
            </w:pPr>
            <w:r>
              <w:rPr>
                <w:rFonts w:asciiTheme="minorHAnsi" w:hAnsiTheme="minorHAnsi" w:cs="Arial"/>
                <w:sz w:val="20"/>
                <w:szCs w:val="20"/>
              </w:rPr>
              <w:t xml:space="preserve">Dog </w:t>
            </w:r>
          </w:p>
        </w:tc>
        <w:tc>
          <w:tcPr>
            <w:tcW w:w="1261" w:type="dxa"/>
          </w:tcPr>
          <w:p w:rsidR="00400114" w:rsidRDefault="00400114" w:rsidP="00AA1C6B">
            <w:pPr>
              <w:rPr>
                <w:rFonts w:asciiTheme="minorHAnsi" w:hAnsiTheme="minorHAnsi" w:cs="Arial"/>
                <w:sz w:val="20"/>
                <w:szCs w:val="20"/>
              </w:rPr>
            </w:pPr>
            <w:r w:rsidRPr="00762143">
              <w:rPr>
                <w:rFonts w:asciiTheme="minorHAnsi" w:hAnsiTheme="minorHAnsi" w:cs="Arial"/>
                <w:sz w:val="20"/>
                <w:szCs w:val="20"/>
              </w:rPr>
              <w:t>48”W X 36”D X 36”H</w:t>
            </w:r>
          </w:p>
          <w:p w:rsidR="000B5CD7" w:rsidRPr="000B5CD7" w:rsidRDefault="000B5CD7" w:rsidP="00AA1C6B">
            <w:pPr>
              <w:rPr>
                <w:rFonts w:asciiTheme="minorHAnsi" w:hAnsiTheme="minorHAnsi" w:cs="Microsoft Sans Serif"/>
                <w:iCs/>
                <w:color w:val="000000"/>
                <w:sz w:val="20"/>
                <w:szCs w:val="20"/>
              </w:rPr>
            </w:pPr>
            <w:r w:rsidRPr="00762143">
              <w:rPr>
                <w:rFonts w:asciiTheme="minorHAnsi" w:hAnsiTheme="minorHAnsi" w:cs="Arial"/>
                <w:sz w:val="20"/>
                <w:szCs w:val="20"/>
              </w:rPr>
              <w:t>(12 ft</w:t>
            </w:r>
            <w:r w:rsidRPr="00762143">
              <w:rPr>
                <w:rFonts w:asciiTheme="minorHAnsi" w:hAnsiTheme="minorHAnsi" w:cs="Arial"/>
                <w:sz w:val="20"/>
                <w:szCs w:val="20"/>
                <w:vertAlign w:val="superscript"/>
              </w:rPr>
              <w:t>2</w:t>
            </w:r>
            <w:r>
              <w:rPr>
                <w:rFonts w:asciiTheme="minorHAnsi" w:hAnsiTheme="minorHAnsi" w:cs="Arial"/>
                <w:sz w:val="20"/>
                <w:szCs w:val="20"/>
              </w:rPr>
              <w:t>)</w:t>
            </w:r>
          </w:p>
        </w:tc>
        <w:tc>
          <w:tcPr>
            <w:tcW w:w="983" w:type="dxa"/>
          </w:tcPr>
          <w:p w:rsidR="00400114" w:rsidRPr="00762143" w:rsidRDefault="00400114" w:rsidP="00AA1C6B">
            <w:pPr>
              <w:rPr>
                <w:rFonts w:asciiTheme="minorHAnsi" w:hAnsiTheme="minorHAnsi" w:cs="Arial"/>
                <w:sz w:val="20"/>
                <w:szCs w:val="20"/>
              </w:rPr>
            </w:pPr>
            <w:r>
              <w:rPr>
                <w:rFonts w:asciiTheme="minorHAnsi" w:hAnsiTheme="minorHAnsi" w:cs="Arial"/>
                <w:sz w:val="20"/>
                <w:szCs w:val="20"/>
              </w:rPr>
              <w:t>3</w:t>
            </w:r>
          </w:p>
        </w:tc>
        <w:tc>
          <w:tcPr>
            <w:tcW w:w="1447" w:type="dxa"/>
          </w:tcPr>
          <w:p w:rsidR="00400114" w:rsidRDefault="00400114" w:rsidP="00AA1C6B">
            <w:pPr>
              <w:rPr>
                <w:rFonts w:asciiTheme="minorHAnsi" w:hAnsiTheme="minorHAnsi" w:cs="Arial"/>
                <w:sz w:val="20"/>
                <w:szCs w:val="20"/>
              </w:rPr>
            </w:pPr>
            <w:r>
              <w:rPr>
                <w:rFonts w:asciiTheme="minorHAnsi" w:hAnsiTheme="minorHAnsi" w:cs="Arial"/>
                <w:sz w:val="20"/>
                <w:szCs w:val="20"/>
              </w:rPr>
              <w:t>2</w:t>
            </w:r>
          </w:p>
          <w:p w:rsidR="00400114" w:rsidRDefault="00400114" w:rsidP="00AA1C6B">
            <w:pPr>
              <w:rPr>
                <w:rFonts w:asciiTheme="minorHAnsi" w:hAnsiTheme="minorHAnsi" w:cs="Arial"/>
                <w:sz w:val="20"/>
                <w:szCs w:val="20"/>
              </w:rPr>
            </w:pPr>
            <w:r>
              <w:rPr>
                <w:rFonts w:asciiTheme="minorHAnsi" w:hAnsiTheme="minorHAnsi" w:cs="Arial"/>
                <w:sz w:val="20"/>
                <w:szCs w:val="20"/>
              </w:rPr>
              <w:t>(2 cages/unit)</w:t>
            </w:r>
          </w:p>
          <w:p w:rsidR="00400114" w:rsidRPr="00762143" w:rsidRDefault="00400114" w:rsidP="00AA1C6B">
            <w:pPr>
              <w:rPr>
                <w:rFonts w:asciiTheme="minorHAnsi" w:hAnsiTheme="minorHAnsi" w:cs="Arial"/>
                <w:sz w:val="20"/>
                <w:szCs w:val="20"/>
              </w:rPr>
            </w:pPr>
          </w:p>
        </w:tc>
      </w:tr>
      <w:tr w:rsidR="00AA1C6B" w:rsidRPr="00065948" w:rsidTr="00AA1C6B">
        <w:tc>
          <w:tcPr>
            <w:tcW w:w="896" w:type="dxa"/>
          </w:tcPr>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Jones</w:t>
            </w:r>
          </w:p>
        </w:tc>
        <w:tc>
          <w:tcPr>
            <w:tcW w:w="750" w:type="dxa"/>
          </w:tcPr>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NZW</w:t>
            </w:r>
          </w:p>
        </w:tc>
        <w:tc>
          <w:tcPr>
            <w:tcW w:w="518" w:type="dxa"/>
          </w:tcPr>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 xml:space="preserve">4 </w:t>
            </w:r>
          </w:p>
        </w:tc>
        <w:tc>
          <w:tcPr>
            <w:tcW w:w="920" w:type="dxa"/>
          </w:tcPr>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&gt;5.4 Kg</w:t>
            </w:r>
          </w:p>
        </w:tc>
        <w:tc>
          <w:tcPr>
            <w:tcW w:w="1154" w:type="dxa"/>
          </w:tcPr>
          <w:p w:rsidR="00AA1C6B" w:rsidRPr="00762143" w:rsidRDefault="00AA1C6B" w:rsidP="00AA1C6B">
            <w:pPr>
              <w:rPr>
                <w:rFonts w:asciiTheme="minorHAnsi" w:hAnsiTheme="minorHAnsi" w:cs="Arial"/>
                <w:sz w:val="20"/>
                <w:szCs w:val="20"/>
                <w:u w:val="single"/>
              </w:rPr>
            </w:pPr>
            <w:r w:rsidRPr="00762143">
              <w:rPr>
                <w:rFonts w:asciiTheme="minorHAnsi" w:hAnsiTheme="minorHAnsi" w:cs="Arial"/>
                <w:sz w:val="20"/>
                <w:szCs w:val="20"/>
                <w:u w:val="single"/>
              </w:rPr>
              <w:t xml:space="preserve">&gt; </w:t>
            </w:r>
            <w:r w:rsidRPr="00762143">
              <w:rPr>
                <w:rFonts w:asciiTheme="minorHAnsi" w:hAnsiTheme="minorHAnsi" w:cs="Arial"/>
                <w:sz w:val="20"/>
                <w:szCs w:val="20"/>
              </w:rPr>
              <w:t>5 sq ft</w:t>
            </w:r>
          </w:p>
        </w:tc>
        <w:tc>
          <w:tcPr>
            <w:tcW w:w="1028" w:type="dxa"/>
          </w:tcPr>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 xml:space="preserve">16 </w:t>
            </w:r>
            <w:r w:rsidR="00AE771C" w:rsidRPr="00762143">
              <w:rPr>
                <w:rFonts w:asciiTheme="minorHAnsi" w:hAnsiTheme="minorHAnsi" w:cs="Arial"/>
                <w:sz w:val="20"/>
                <w:szCs w:val="20"/>
              </w:rPr>
              <w:t>“</w:t>
            </w:r>
          </w:p>
        </w:tc>
        <w:tc>
          <w:tcPr>
            <w:tcW w:w="871" w:type="dxa"/>
          </w:tcPr>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 xml:space="preserve">Dog cage </w:t>
            </w:r>
          </w:p>
          <w:p w:rsidR="00206371" w:rsidRPr="00762143" w:rsidRDefault="00206371" w:rsidP="00AA1C6B">
            <w:pPr>
              <w:rPr>
                <w:rFonts w:asciiTheme="minorHAnsi" w:hAnsiTheme="minorHAnsi" w:cs="Arial"/>
                <w:sz w:val="20"/>
                <w:szCs w:val="20"/>
                <w:vertAlign w:val="superscript"/>
              </w:rPr>
            </w:pPr>
          </w:p>
        </w:tc>
        <w:tc>
          <w:tcPr>
            <w:tcW w:w="1261" w:type="dxa"/>
          </w:tcPr>
          <w:p w:rsidR="00AA1C6B" w:rsidRDefault="00AA1C6B" w:rsidP="00AA1C6B">
            <w:pPr>
              <w:rPr>
                <w:rFonts w:asciiTheme="minorHAnsi" w:hAnsiTheme="minorHAnsi" w:cs="Arial"/>
                <w:sz w:val="20"/>
                <w:szCs w:val="20"/>
              </w:rPr>
            </w:pPr>
            <w:r w:rsidRPr="00762143">
              <w:rPr>
                <w:rFonts w:asciiTheme="minorHAnsi" w:hAnsiTheme="minorHAnsi" w:cs="Arial"/>
                <w:sz w:val="20"/>
                <w:szCs w:val="20"/>
              </w:rPr>
              <w:t>48”W X 36”D X 36”H</w:t>
            </w:r>
          </w:p>
          <w:p w:rsidR="000B5CD7" w:rsidRPr="00762143" w:rsidRDefault="000B5CD7" w:rsidP="00AA1C6B">
            <w:pPr>
              <w:rPr>
                <w:rFonts w:asciiTheme="minorHAnsi" w:hAnsiTheme="minorHAnsi" w:cs="Arial"/>
                <w:sz w:val="20"/>
                <w:szCs w:val="20"/>
              </w:rPr>
            </w:pPr>
            <w:r w:rsidRPr="00762143">
              <w:rPr>
                <w:rFonts w:asciiTheme="minorHAnsi" w:hAnsiTheme="minorHAnsi" w:cs="Arial"/>
                <w:sz w:val="20"/>
                <w:szCs w:val="20"/>
              </w:rPr>
              <w:t>(12 ft</w:t>
            </w:r>
            <w:r w:rsidRPr="00762143">
              <w:rPr>
                <w:rFonts w:asciiTheme="minorHAnsi" w:hAnsiTheme="minorHAnsi" w:cs="Arial"/>
                <w:sz w:val="20"/>
                <w:szCs w:val="20"/>
                <w:vertAlign w:val="superscript"/>
              </w:rPr>
              <w:t>2</w:t>
            </w:r>
            <w:r>
              <w:rPr>
                <w:rFonts w:asciiTheme="minorHAnsi" w:hAnsiTheme="minorHAnsi" w:cs="Arial"/>
                <w:sz w:val="20"/>
                <w:szCs w:val="20"/>
              </w:rPr>
              <w:t>)</w:t>
            </w:r>
          </w:p>
        </w:tc>
        <w:tc>
          <w:tcPr>
            <w:tcW w:w="983" w:type="dxa"/>
          </w:tcPr>
          <w:p w:rsidR="00AA1C6B" w:rsidRPr="00762143" w:rsidRDefault="00400114" w:rsidP="00AA1C6B">
            <w:pPr>
              <w:rPr>
                <w:rFonts w:asciiTheme="minorHAnsi" w:hAnsiTheme="minorHAnsi" w:cs="Arial"/>
                <w:sz w:val="20"/>
                <w:szCs w:val="20"/>
              </w:rPr>
            </w:pPr>
            <w:r>
              <w:rPr>
                <w:rFonts w:asciiTheme="minorHAnsi" w:hAnsiTheme="minorHAnsi" w:cs="Arial"/>
                <w:sz w:val="20"/>
                <w:szCs w:val="20"/>
              </w:rPr>
              <w:t>2</w:t>
            </w:r>
          </w:p>
          <w:p w:rsidR="00AA1C6B" w:rsidRPr="00762143" w:rsidRDefault="00AA1C6B" w:rsidP="00AA1C6B">
            <w:pPr>
              <w:rPr>
                <w:rFonts w:asciiTheme="minorHAnsi" w:hAnsiTheme="minorHAnsi" w:cs="Arial"/>
                <w:sz w:val="20"/>
                <w:szCs w:val="20"/>
              </w:rPr>
            </w:pPr>
          </w:p>
        </w:tc>
        <w:tc>
          <w:tcPr>
            <w:tcW w:w="1447" w:type="dxa"/>
          </w:tcPr>
          <w:p w:rsidR="00400114" w:rsidRDefault="00400114" w:rsidP="00AA1C6B">
            <w:pPr>
              <w:rPr>
                <w:rFonts w:asciiTheme="minorHAnsi" w:hAnsiTheme="minorHAnsi" w:cs="Arial"/>
                <w:sz w:val="20"/>
                <w:szCs w:val="20"/>
              </w:rPr>
            </w:pPr>
            <w:r>
              <w:rPr>
                <w:rFonts w:asciiTheme="minorHAnsi" w:hAnsiTheme="minorHAnsi" w:cs="Arial"/>
                <w:sz w:val="20"/>
                <w:szCs w:val="20"/>
              </w:rPr>
              <w:t>1</w:t>
            </w:r>
          </w:p>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(2 cages/unit)</w:t>
            </w:r>
          </w:p>
        </w:tc>
      </w:tr>
      <w:tr w:rsidR="00AA1C6B" w:rsidRPr="00065948" w:rsidTr="00AA1C6B">
        <w:tc>
          <w:tcPr>
            <w:tcW w:w="896" w:type="dxa"/>
          </w:tcPr>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Kidman</w:t>
            </w:r>
          </w:p>
        </w:tc>
        <w:tc>
          <w:tcPr>
            <w:tcW w:w="750" w:type="dxa"/>
          </w:tcPr>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DB</w:t>
            </w:r>
          </w:p>
        </w:tc>
        <w:tc>
          <w:tcPr>
            <w:tcW w:w="518" w:type="dxa"/>
          </w:tcPr>
          <w:p w:rsidR="00AA1C6B" w:rsidRPr="00762143" w:rsidRDefault="00AE771C" w:rsidP="00AA1C6B">
            <w:pPr>
              <w:rPr>
                <w:rFonts w:asciiTheme="minorHAnsi" w:hAnsiTheme="minorHAnsi" w:cs="Arial"/>
                <w:sz w:val="20"/>
                <w:szCs w:val="20"/>
              </w:rPr>
            </w:pPr>
            <w:r w:rsidRPr="00762143">
              <w:rPr>
                <w:rFonts w:asciiTheme="minorHAnsi" w:hAnsiTheme="minorHAnsi" w:cs="Arial"/>
                <w:sz w:val="20"/>
                <w:szCs w:val="20"/>
              </w:rPr>
              <w:t>14</w:t>
            </w:r>
          </w:p>
          <w:p w:rsidR="00AA1C6B" w:rsidRPr="00762143" w:rsidRDefault="00AA1C6B" w:rsidP="00AA1C6B">
            <w:pPr>
              <w:rPr>
                <w:rFonts w:asciiTheme="minorHAnsi" w:hAnsiTheme="minorHAnsi" w:cs="Arial"/>
                <w:sz w:val="20"/>
                <w:szCs w:val="20"/>
              </w:rPr>
            </w:pPr>
          </w:p>
        </w:tc>
        <w:tc>
          <w:tcPr>
            <w:tcW w:w="920" w:type="dxa"/>
          </w:tcPr>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&lt; 2 Kg</w:t>
            </w:r>
          </w:p>
        </w:tc>
        <w:tc>
          <w:tcPr>
            <w:tcW w:w="1154" w:type="dxa"/>
          </w:tcPr>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1.5 sq ft</w:t>
            </w:r>
          </w:p>
        </w:tc>
        <w:tc>
          <w:tcPr>
            <w:tcW w:w="1028" w:type="dxa"/>
          </w:tcPr>
          <w:p w:rsidR="00AA1C6B" w:rsidRPr="00762143" w:rsidRDefault="00AA1C6B" w:rsidP="00AA1C6B">
            <w:pPr>
              <w:rPr>
                <w:rFonts w:asciiTheme="minorHAnsi" w:hAnsiTheme="minorHAnsi" w:cs="Arial"/>
                <w:sz w:val="20"/>
                <w:szCs w:val="20"/>
              </w:rPr>
            </w:pPr>
            <w:r w:rsidRPr="00762143">
              <w:rPr>
                <w:rFonts w:asciiTheme="minorHAnsi" w:hAnsiTheme="minorHAnsi" w:cs="Arial"/>
                <w:sz w:val="20"/>
                <w:szCs w:val="20"/>
              </w:rPr>
              <w:t xml:space="preserve">16 </w:t>
            </w:r>
            <w:r w:rsidR="00AE771C" w:rsidRPr="00762143">
              <w:rPr>
                <w:rFonts w:asciiTheme="minorHAnsi" w:hAnsiTheme="minorHAnsi" w:cs="Arial"/>
                <w:sz w:val="20"/>
                <w:szCs w:val="20"/>
              </w:rPr>
              <w:t>“</w:t>
            </w:r>
          </w:p>
        </w:tc>
        <w:tc>
          <w:tcPr>
            <w:tcW w:w="871" w:type="dxa"/>
          </w:tcPr>
          <w:p w:rsidR="00AA1C6B" w:rsidRPr="00762143" w:rsidRDefault="00206371" w:rsidP="00AA1C6B">
            <w:pPr>
              <w:rPr>
                <w:rFonts w:asciiTheme="minorHAnsi" w:hAnsiTheme="minorHAnsi" w:cs="Arial"/>
                <w:sz w:val="20"/>
                <w:szCs w:val="20"/>
              </w:rPr>
            </w:pPr>
            <w:r w:rsidRPr="00762143">
              <w:rPr>
                <w:rFonts w:asciiTheme="minorHAnsi" w:hAnsiTheme="minorHAnsi" w:cs="Arial"/>
                <w:sz w:val="20"/>
                <w:szCs w:val="20"/>
              </w:rPr>
              <w:t xml:space="preserve">Cat </w:t>
            </w:r>
          </w:p>
          <w:p w:rsidR="00206371" w:rsidRPr="00762143" w:rsidRDefault="00206371" w:rsidP="00AA1C6B">
            <w:pPr>
              <w:rPr>
                <w:rFonts w:asciiTheme="minorHAnsi" w:hAnsiTheme="minorHAnsi" w:cs="Arial"/>
                <w:sz w:val="20"/>
                <w:szCs w:val="20"/>
              </w:rPr>
            </w:pPr>
            <w:r w:rsidRPr="00762143">
              <w:rPr>
                <w:rFonts w:asciiTheme="minorHAnsi" w:hAnsiTheme="minorHAnsi" w:cs="Arial"/>
                <w:sz w:val="20"/>
                <w:szCs w:val="20"/>
              </w:rPr>
              <w:t>Cage</w:t>
            </w:r>
          </w:p>
          <w:p w:rsidR="00206371" w:rsidRPr="00762143" w:rsidRDefault="00206371" w:rsidP="00AA1C6B">
            <w:pPr>
              <w:rPr>
                <w:rFonts w:asciiTheme="minorHAnsi" w:hAnsiTheme="minorHAnsi" w:cs="Arial"/>
                <w:sz w:val="20"/>
                <w:szCs w:val="20"/>
                <w:vertAlign w:val="superscript"/>
              </w:rPr>
            </w:pPr>
          </w:p>
        </w:tc>
        <w:tc>
          <w:tcPr>
            <w:tcW w:w="1261" w:type="dxa"/>
          </w:tcPr>
          <w:p w:rsidR="00AA1C6B" w:rsidRDefault="00206371" w:rsidP="00AA1C6B">
            <w:pPr>
              <w:rPr>
                <w:rFonts w:asciiTheme="minorHAnsi" w:hAnsiTheme="minorHAnsi" w:cs="Microsoft Sans Serif"/>
                <w:iCs/>
                <w:color w:val="000000"/>
                <w:sz w:val="20"/>
                <w:szCs w:val="20"/>
              </w:rPr>
            </w:pPr>
            <w:r w:rsidRPr="00762143">
              <w:rPr>
                <w:rFonts w:asciiTheme="minorHAnsi" w:hAnsiTheme="minorHAnsi" w:cs="Microsoft Sans Serif"/>
                <w:iCs/>
                <w:color w:val="000000"/>
                <w:sz w:val="20"/>
                <w:szCs w:val="20"/>
              </w:rPr>
              <w:t>24"W x 24"D x 24"H</w:t>
            </w:r>
          </w:p>
          <w:p w:rsidR="000B5CD7" w:rsidRPr="00762143" w:rsidRDefault="000B5CD7" w:rsidP="000B5CD7">
            <w:pPr>
              <w:rPr>
                <w:rFonts w:asciiTheme="minorHAnsi" w:hAnsiTheme="minorHAnsi" w:cs="Arial"/>
                <w:sz w:val="20"/>
                <w:szCs w:val="20"/>
              </w:rPr>
            </w:pPr>
            <w:r w:rsidRPr="00762143">
              <w:rPr>
                <w:rFonts w:asciiTheme="minorHAnsi" w:hAnsiTheme="minorHAnsi" w:cs="Arial"/>
                <w:sz w:val="20"/>
                <w:szCs w:val="20"/>
              </w:rPr>
              <w:t>(</w:t>
            </w:r>
            <w:r>
              <w:rPr>
                <w:rFonts w:asciiTheme="minorHAnsi" w:hAnsiTheme="minorHAnsi" w:cs="Arial"/>
                <w:sz w:val="20"/>
                <w:szCs w:val="20"/>
              </w:rPr>
              <w:t>4</w:t>
            </w:r>
            <w:r w:rsidRPr="00762143">
              <w:rPr>
                <w:rFonts w:asciiTheme="minorHAnsi" w:hAnsiTheme="minorHAnsi" w:cs="Arial"/>
                <w:sz w:val="20"/>
                <w:szCs w:val="20"/>
              </w:rPr>
              <w:t xml:space="preserve"> ft</w:t>
            </w:r>
            <w:r w:rsidRPr="00762143">
              <w:rPr>
                <w:rFonts w:asciiTheme="minorHAnsi" w:hAnsiTheme="minorHAnsi" w:cs="Arial"/>
                <w:sz w:val="20"/>
                <w:szCs w:val="20"/>
                <w:vertAlign w:val="superscript"/>
              </w:rPr>
              <w:t>2</w:t>
            </w:r>
            <w:r>
              <w:rPr>
                <w:rFonts w:asciiTheme="minorHAnsi" w:hAnsiTheme="minorHAnsi" w:cs="Arial"/>
                <w:sz w:val="20"/>
                <w:szCs w:val="20"/>
              </w:rPr>
              <w:t>)</w:t>
            </w:r>
          </w:p>
        </w:tc>
        <w:tc>
          <w:tcPr>
            <w:tcW w:w="983" w:type="dxa"/>
          </w:tcPr>
          <w:p w:rsidR="00AA1C6B" w:rsidRPr="00762143" w:rsidRDefault="00206371" w:rsidP="00AA1C6B">
            <w:pPr>
              <w:rPr>
                <w:rFonts w:asciiTheme="minorHAnsi" w:hAnsiTheme="minorHAnsi" w:cs="Arial"/>
                <w:sz w:val="20"/>
                <w:szCs w:val="20"/>
              </w:rPr>
            </w:pPr>
            <w:r w:rsidRPr="00762143">
              <w:rPr>
                <w:rFonts w:asciiTheme="minorHAnsi" w:hAnsiTheme="minorHAnsi" w:cs="Arial"/>
                <w:sz w:val="20"/>
                <w:szCs w:val="20"/>
              </w:rPr>
              <w:t>2</w:t>
            </w:r>
          </w:p>
        </w:tc>
        <w:tc>
          <w:tcPr>
            <w:tcW w:w="1447" w:type="dxa"/>
          </w:tcPr>
          <w:p w:rsidR="00AA1C6B" w:rsidRPr="00762143" w:rsidRDefault="00AE771C" w:rsidP="00AA1C6B">
            <w:pPr>
              <w:rPr>
                <w:rFonts w:asciiTheme="minorHAnsi" w:hAnsiTheme="minorHAnsi" w:cs="Arial"/>
                <w:sz w:val="20"/>
                <w:szCs w:val="20"/>
              </w:rPr>
            </w:pPr>
            <w:r w:rsidRPr="00762143">
              <w:rPr>
                <w:rFonts w:asciiTheme="minorHAnsi" w:hAnsiTheme="minorHAnsi" w:cs="Arial"/>
                <w:sz w:val="20"/>
                <w:szCs w:val="20"/>
              </w:rPr>
              <w:t>2</w:t>
            </w:r>
          </w:p>
          <w:p w:rsidR="00206371" w:rsidRPr="00762143" w:rsidRDefault="00AE771C" w:rsidP="00AA1C6B">
            <w:pPr>
              <w:rPr>
                <w:rFonts w:asciiTheme="minorHAnsi" w:hAnsiTheme="minorHAnsi" w:cs="Arial"/>
                <w:sz w:val="20"/>
                <w:szCs w:val="20"/>
              </w:rPr>
            </w:pPr>
            <w:r w:rsidRPr="00762143">
              <w:rPr>
                <w:rFonts w:asciiTheme="minorHAnsi" w:hAnsiTheme="minorHAnsi" w:cs="Arial"/>
                <w:sz w:val="20"/>
                <w:szCs w:val="20"/>
              </w:rPr>
              <w:t>(4</w:t>
            </w:r>
            <w:r w:rsidR="00206371" w:rsidRPr="00762143">
              <w:rPr>
                <w:rFonts w:asciiTheme="minorHAnsi" w:hAnsiTheme="minorHAnsi" w:cs="Arial"/>
                <w:sz w:val="20"/>
                <w:szCs w:val="20"/>
              </w:rPr>
              <w:t xml:space="preserve"> cages/unit</w:t>
            </w:r>
          </w:p>
        </w:tc>
      </w:tr>
    </w:tbl>
    <w:p w:rsidR="00F10B0F" w:rsidRPr="00065948" w:rsidRDefault="00F10B0F" w:rsidP="00F10B0F">
      <w:pPr>
        <w:pStyle w:val="NoSpacing"/>
        <w:rPr>
          <w:rFonts w:asciiTheme="minorHAnsi" w:hAnsiTheme="minorHAnsi"/>
        </w:rPr>
      </w:pPr>
      <w:r w:rsidRPr="00065948">
        <w:rPr>
          <w:rFonts w:asciiTheme="minorHAnsi" w:hAnsiTheme="minorHAnsi"/>
          <w:b/>
        </w:rPr>
        <w:t>Advantages</w:t>
      </w:r>
      <w:r w:rsidRPr="00065948">
        <w:rPr>
          <w:rFonts w:asciiTheme="minorHAnsi" w:hAnsiTheme="minorHAnsi"/>
        </w:rPr>
        <w:t xml:space="preserve">: effective use of existing equipment; no capital equipment expense; better environment for </w:t>
      </w:r>
    </w:p>
    <w:p w:rsidR="00F10B0F" w:rsidRPr="00065948" w:rsidRDefault="00F10B0F" w:rsidP="00F10B0F">
      <w:pPr>
        <w:pStyle w:val="NoSpacing"/>
        <w:rPr>
          <w:rFonts w:asciiTheme="minorHAnsi" w:hAnsiTheme="minorHAnsi"/>
        </w:rPr>
      </w:pPr>
      <w:r w:rsidRPr="00065948">
        <w:rPr>
          <w:rFonts w:asciiTheme="minorHAnsi" w:hAnsiTheme="minorHAnsi"/>
        </w:rPr>
        <w:tab/>
        <w:t xml:space="preserve">         </w:t>
      </w:r>
      <w:proofErr w:type="gramStart"/>
      <w:r w:rsidRPr="00065948">
        <w:rPr>
          <w:rFonts w:asciiTheme="minorHAnsi" w:hAnsiTheme="minorHAnsi"/>
        </w:rPr>
        <w:t>post</w:t>
      </w:r>
      <w:proofErr w:type="gramEnd"/>
      <w:r w:rsidRPr="00065948">
        <w:rPr>
          <w:rFonts w:asciiTheme="minorHAnsi" w:hAnsiTheme="minorHAnsi"/>
        </w:rPr>
        <w:t xml:space="preserve"> operative rabbits; </w:t>
      </w:r>
      <w:r w:rsidR="00400114">
        <w:rPr>
          <w:rFonts w:asciiTheme="minorHAnsi" w:hAnsiTheme="minorHAnsi"/>
        </w:rPr>
        <w:t>all</w:t>
      </w:r>
      <w:r w:rsidRPr="00065948">
        <w:rPr>
          <w:rFonts w:asciiTheme="minorHAnsi" w:hAnsiTheme="minorHAnsi"/>
        </w:rPr>
        <w:t xml:space="preserve"> rabbits are socially housed</w:t>
      </w:r>
      <w:r w:rsidR="00BB6E3E">
        <w:rPr>
          <w:rFonts w:asciiTheme="minorHAnsi" w:hAnsiTheme="minorHAnsi"/>
        </w:rPr>
        <w:t>,</w:t>
      </w:r>
      <w:r w:rsidRPr="00065948">
        <w:rPr>
          <w:rFonts w:asciiTheme="minorHAnsi" w:hAnsiTheme="minorHAnsi"/>
        </w:rPr>
        <w:t xml:space="preserve"> meets and exceeds  8</w:t>
      </w:r>
      <w:r w:rsidRPr="00065948">
        <w:rPr>
          <w:rFonts w:asciiTheme="minorHAnsi" w:hAnsiTheme="minorHAnsi"/>
          <w:vertAlign w:val="superscript"/>
        </w:rPr>
        <w:t>th</w:t>
      </w:r>
      <w:r w:rsidRPr="00065948">
        <w:rPr>
          <w:rFonts w:asciiTheme="minorHAnsi" w:hAnsiTheme="minorHAnsi"/>
        </w:rPr>
        <w:t xml:space="preserve"> edition of </w:t>
      </w:r>
    </w:p>
    <w:p w:rsidR="00AA1C6B" w:rsidRPr="00065948" w:rsidRDefault="00F10B0F" w:rsidP="00F10B0F">
      <w:pPr>
        <w:pStyle w:val="NoSpacing"/>
        <w:rPr>
          <w:rFonts w:asciiTheme="minorHAnsi" w:hAnsiTheme="minorHAnsi"/>
        </w:rPr>
      </w:pPr>
      <w:r w:rsidRPr="00065948">
        <w:rPr>
          <w:rFonts w:asciiTheme="minorHAnsi" w:hAnsiTheme="minorHAnsi"/>
        </w:rPr>
        <w:tab/>
        <w:t xml:space="preserve">         </w:t>
      </w:r>
      <w:proofErr w:type="gramStart"/>
      <w:r w:rsidRPr="00065948">
        <w:rPr>
          <w:rFonts w:asciiTheme="minorHAnsi" w:hAnsiTheme="minorHAnsi"/>
        </w:rPr>
        <w:t>the</w:t>
      </w:r>
      <w:proofErr w:type="gramEnd"/>
      <w:r w:rsidRPr="00065948">
        <w:rPr>
          <w:rFonts w:asciiTheme="minorHAnsi" w:hAnsiTheme="minorHAnsi"/>
        </w:rPr>
        <w:t xml:space="preserve"> </w:t>
      </w:r>
      <w:r w:rsidRPr="00065948">
        <w:rPr>
          <w:rFonts w:asciiTheme="minorHAnsi" w:hAnsiTheme="minorHAnsi"/>
          <w:i/>
        </w:rPr>
        <w:t>Guide</w:t>
      </w:r>
      <w:r w:rsidRPr="00065948">
        <w:rPr>
          <w:rFonts w:asciiTheme="minorHAnsi" w:hAnsiTheme="minorHAnsi"/>
        </w:rPr>
        <w:t xml:space="preserve"> space requirements</w:t>
      </w:r>
      <w:r w:rsidR="00471D64">
        <w:rPr>
          <w:rFonts w:asciiTheme="minorHAnsi" w:hAnsiTheme="minorHAnsi"/>
        </w:rPr>
        <w:t>.</w:t>
      </w:r>
    </w:p>
    <w:p w:rsidR="00F10B0F" w:rsidRPr="00065948" w:rsidRDefault="00F10B0F" w:rsidP="00F10B0F">
      <w:pPr>
        <w:pStyle w:val="NoSpacing"/>
        <w:rPr>
          <w:rFonts w:asciiTheme="minorHAnsi" w:hAnsiTheme="minorHAnsi"/>
        </w:rPr>
      </w:pPr>
      <w:r w:rsidRPr="00065948">
        <w:rPr>
          <w:rFonts w:asciiTheme="minorHAnsi" w:hAnsiTheme="minorHAnsi"/>
          <w:b/>
        </w:rPr>
        <w:t xml:space="preserve">Disadvantages:  </w:t>
      </w:r>
      <w:r w:rsidRPr="00065948">
        <w:rPr>
          <w:rFonts w:asciiTheme="minorHAnsi" w:hAnsiTheme="minorHAnsi"/>
        </w:rPr>
        <w:t>may have to purchase new floor panels with perforations sized for rabbits, may have to</w:t>
      </w:r>
    </w:p>
    <w:p w:rsidR="00E3582C" w:rsidRDefault="00F10B0F" w:rsidP="00F10B0F">
      <w:pPr>
        <w:pStyle w:val="NoSpacing"/>
        <w:rPr>
          <w:rFonts w:asciiTheme="minorHAnsi" w:hAnsiTheme="minorHAnsi"/>
        </w:rPr>
      </w:pPr>
      <w:r w:rsidRPr="00065948">
        <w:rPr>
          <w:rFonts w:asciiTheme="minorHAnsi" w:hAnsiTheme="minorHAnsi"/>
        </w:rPr>
        <w:tab/>
      </w:r>
      <w:r w:rsidRPr="00065948">
        <w:rPr>
          <w:rFonts w:asciiTheme="minorHAnsi" w:hAnsiTheme="minorHAnsi"/>
        </w:rPr>
        <w:tab/>
      </w:r>
      <w:proofErr w:type="gramStart"/>
      <w:r w:rsidR="00BB6E3E">
        <w:rPr>
          <w:rFonts w:asciiTheme="minorHAnsi" w:hAnsiTheme="minorHAnsi"/>
        </w:rPr>
        <w:t>m</w:t>
      </w:r>
      <w:r w:rsidR="00E3582C">
        <w:rPr>
          <w:rFonts w:asciiTheme="minorHAnsi" w:hAnsiTheme="minorHAnsi"/>
        </w:rPr>
        <w:t>ake</w:t>
      </w:r>
      <w:proofErr w:type="gramEnd"/>
      <w:r w:rsidR="00E3582C">
        <w:rPr>
          <w:rFonts w:asciiTheme="minorHAnsi" w:hAnsiTheme="minorHAnsi"/>
        </w:rPr>
        <w:t xml:space="preserve"> </w:t>
      </w:r>
      <w:r w:rsidRPr="00065948">
        <w:rPr>
          <w:rFonts w:asciiTheme="minorHAnsi" w:hAnsiTheme="minorHAnsi"/>
        </w:rPr>
        <w:t>some adjustments to cages to accommodate J-feeders and water bottles (</w:t>
      </w:r>
      <w:r w:rsidR="003205E4">
        <w:rPr>
          <w:rFonts w:asciiTheme="minorHAnsi" w:hAnsiTheme="minorHAnsi"/>
        </w:rPr>
        <w:t xml:space="preserve">or </w:t>
      </w:r>
      <w:r w:rsidRPr="00065948">
        <w:rPr>
          <w:rFonts w:asciiTheme="minorHAnsi" w:hAnsiTheme="minorHAnsi"/>
        </w:rPr>
        <w:t xml:space="preserve">if </w:t>
      </w:r>
      <w:r w:rsidR="003205E4">
        <w:rPr>
          <w:rFonts w:asciiTheme="minorHAnsi" w:hAnsiTheme="minorHAnsi"/>
        </w:rPr>
        <w:t>an</w:t>
      </w:r>
    </w:p>
    <w:p w:rsidR="00F10B0F" w:rsidRPr="00065948" w:rsidRDefault="00E3582C" w:rsidP="00E3582C">
      <w:pPr>
        <w:pStyle w:val="NoSpacing"/>
        <w:ind w:left="720" w:firstLine="720"/>
        <w:rPr>
          <w:rFonts w:asciiTheme="minorHAnsi" w:hAnsiTheme="minorHAnsi"/>
        </w:rPr>
      </w:pPr>
      <w:proofErr w:type="gramStart"/>
      <w:r>
        <w:rPr>
          <w:rFonts w:asciiTheme="minorHAnsi" w:hAnsiTheme="minorHAnsi"/>
        </w:rPr>
        <w:t>a</w:t>
      </w:r>
      <w:r w:rsidR="00F10B0F" w:rsidRPr="00065948">
        <w:rPr>
          <w:rFonts w:asciiTheme="minorHAnsi" w:hAnsiTheme="minorHAnsi"/>
        </w:rPr>
        <w:t>utomated</w:t>
      </w:r>
      <w:proofErr w:type="gramEnd"/>
      <w:r>
        <w:rPr>
          <w:rFonts w:asciiTheme="minorHAnsi" w:hAnsiTheme="minorHAnsi"/>
        </w:rPr>
        <w:t xml:space="preserve"> </w:t>
      </w:r>
      <w:r w:rsidR="00F10B0F" w:rsidRPr="00065948">
        <w:rPr>
          <w:rFonts w:asciiTheme="minorHAnsi" w:hAnsiTheme="minorHAnsi"/>
        </w:rPr>
        <w:t>watering system is used).</w:t>
      </w:r>
    </w:p>
    <w:p w:rsidR="00F10B0F" w:rsidRPr="00065948" w:rsidRDefault="00F10B0F" w:rsidP="00F10B0F">
      <w:pPr>
        <w:pStyle w:val="NoSpacing"/>
        <w:rPr>
          <w:rFonts w:asciiTheme="minorHAnsi" w:hAnsiTheme="minorHAnsi"/>
        </w:rPr>
      </w:pPr>
    </w:p>
    <w:p w:rsidR="00F10B0F" w:rsidRPr="00065948" w:rsidRDefault="00F10B0F" w:rsidP="00F10B0F">
      <w:pPr>
        <w:pStyle w:val="NoSpacing"/>
        <w:rPr>
          <w:rFonts w:asciiTheme="minorHAnsi" w:hAnsiTheme="minorHAnsi"/>
          <w:b/>
        </w:rPr>
      </w:pPr>
      <w:r w:rsidRPr="00065948">
        <w:rPr>
          <w:rFonts w:asciiTheme="minorHAnsi" w:hAnsiTheme="minorHAnsi"/>
          <w:b/>
        </w:rPr>
        <w:t xml:space="preserve">Plan 3 – </w:t>
      </w:r>
      <w:r w:rsidR="007529DF" w:rsidRPr="00065948">
        <w:rPr>
          <w:rFonts w:asciiTheme="minorHAnsi" w:hAnsiTheme="minorHAnsi"/>
          <w:b/>
        </w:rPr>
        <w:t>Justify use of existing rabbit cages for Dutch Belted rabbits</w:t>
      </w:r>
    </w:p>
    <w:p w:rsidR="00F1163F" w:rsidRPr="00065948" w:rsidRDefault="003C6C3C" w:rsidP="003C6C3C">
      <w:pPr>
        <w:pStyle w:val="ListParagraph"/>
        <w:numPr>
          <w:ilvl w:val="0"/>
          <w:numId w:val="4"/>
        </w:numPr>
        <w:rPr>
          <w:rFonts w:asciiTheme="minorHAnsi" w:hAnsiTheme="minorHAnsi" w:cs="Arial"/>
        </w:rPr>
      </w:pPr>
      <w:r w:rsidRPr="00065948">
        <w:rPr>
          <w:rFonts w:asciiTheme="minorHAnsi" w:hAnsiTheme="minorHAnsi" w:cs="Arial"/>
          <w:color w:val="000000"/>
        </w:rPr>
        <w:t xml:space="preserve">OLAW guidance states </w:t>
      </w:r>
      <w:r w:rsidR="00E3582C">
        <w:rPr>
          <w:rFonts w:asciiTheme="minorHAnsi" w:hAnsiTheme="minorHAnsi" w:cs="Arial"/>
          <w:color w:val="000000"/>
        </w:rPr>
        <w:t>IACUCs may consider the use of</w:t>
      </w:r>
      <w:r w:rsidRPr="00065948">
        <w:rPr>
          <w:rFonts w:asciiTheme="minorHAnsi" w:hAnsiTheme="minorHAnsi" w:cs="Arial"/>
          <w:color w:val="000000"/>
        </w:rPr>
        <w:t xml:space="preserve"> rabbit cage</w:t>
      </w:r>
      <w:r w:rsidR="00E3582C">
        <w:rPr>
          <w:rFonts w:asciiTheme="minorHAnsi" w:hAnsiTheme="minorHAnsi" w:cs="Arial"/>
          <w:color w:val="000000"/>
        </w:rPr>
        <w:t xml:space="preserve">s that are </w:t>
      </w:r>
      <w:r w:rsidRPr="00065948">
        <w:rPr>
          <w:rFonts w:asciiTheme="minorHAnsi" w:hAnsiTheme="minorHAnsi" w:cs="Arial"/>
          <w:color w:val="000000"/>
        </w:rPr>
        <w:t>14 inches in height, if appropriate.</w:t>
      </w:r>
    </w:p>
    <w:p w:rsidR="00A94891" w:rsidRPr="00065948" w:rsidRDefault="00E3582C" w:rsidP="003C6C3C">
      <w:pPr>
        <w:pStyle w:val="ListParagraph"/>
        <w:numPr>
          <w:ilvl w:val="0"/>
          <w:numId w:val="4"/>
        </w:numPr>
        <w:rPr>
          <w:rFonts w:asciiTheme="minorHAnsi" w:hAnsiTheme="minorHAnsi" w:cs="Arial"/>
        </w:rPr>
      </w:pPr>
      <w:r>
        <w:rPr>
          <w:rFonts w:asciiTheme="minorHAnsi" w:hAnsiTheme="minorHAnsi" w:cs="Arial"/>
          <w:color w:val="000000"/>
        </w:rPr>
        <w:t xml:space="preserve">The </w:t>
      </w:r>
      <w:r w:rsidR="00A94891" w:rsidRPr="00065948">
        <w:rPr>
          <w:rFonts w:asciiTheme="minorHAnsi" w:hAnsiTheme="minorHAnsi" w:cs="Arial"/>
          <w:color w:val="000000"/>
        </w:rPr>
        <w:t>IACUC</w:t>
      </w:r>
      <w:r>
        <w:rPr>
          <w:rFonts w:asciiTheme="minorHAnsi" w:hAnsiTheme="minorHAnsi" w:cs="Arial"/>
          <w:color w:val="000000"/>
        </w:rPr>
        <w:t xml:space="preserve"> decides to approve</w:t>
      </w:r>
      <w:r w:rsidR="00A94891" w:rsidRPr="00065948">
        <w:rPr>
          <w:rFonts w:asciiTheme="minorHAnsi" w:hAnsiTheme="minorHAnsi" w:cs="Arial"/>
          <w:color w:val="000000"/>
        </w:rPr>
        <w:t xml:space="preserve"> a study to evaluate </w:t>
      </w:r>
      <w:r w:rsidR="00D025EE">
        <w:rPr>
          <w:rFonts w:asciiTheme="minorHAnsi" w:hAnsiTheme="minorHAnsi" w:cs="Arial"/>
          <w:color w:val="000000"/>
        </w:rPr>
        <w:t>whether</w:t>
      </w:r>
      <w:r w:rsidR="00A94891" w:rsidRPr="00065948">
        <w:rPr>
          <w:rFonts w:asciiTheme="minorHAnsi" w:hAnsiTheme="minorHAnsi" w:cs="Arial"/>
          <w:color w:val="000000"/>
        </w:rPr>
        <w:t xml:space="preserve"> existing cages with 14” ceiling height meet the</w:t>
      </w:r>
      <w:r w:rsidR="00A94891" w:rsidRPr="00065948">
        <w:rPr>
          <w:rFonts w:asciiTheme="minorHAnsi" w:hAnsiTheme="minorHAnsi" w:cs="Arial"/>
          <w:i/>
          <w:color w:val="000000"/>
        </w:rPr>
        <w:t xml:space="preserve"> </w:t>
      </w:r>
      <w:r w:rsidR="00A94891" w:rsidRPr="00065948">
        <w:rPr>
          <w:rFonts w:asciiTheme="minorHAnsi" w:hAnsiTheme="minorHAnsi" w:cs="Arial"/>
          <w:color w:val="000000"/>
        </w:rPr>
        <w:t>physical, physiologic and behavioral ne</w:t>
      </w:r>
      <w:r w:rsidR="00F35253">
        <w:rPr>
          <w:rFonts w:asciiTheme="minorHAnsi" w:hAnsiTheme="minorHAnsi" w:cs="Arial"/>
          <w:color w:val="000000"/>
        </w:rPr>
        <w:t>eds of</w:t>
      </w:r>
      <w:r>
        <w:rPr>
          <w:rFonts w:asciiTheme="minorHAnsi" w:hAnsiTheme="minorHAnsi" w:cs="Arial"/>
          <w:color w:val="000000"/>
        </w:rPr>
        <w:t xml:space="preserve"> Dutch Belted rabbits weighing &lt; 2 Kg</w:t>
      </w:r>
      <w:r w:rsidR="00D025EE">
        <w:rPr>
          <w:rFonts w:asciiTheme="minorHAnsi" w:hAnsiTheme="minorHAnsi" w:cs="Arial"/>
          <w:color w:val="000000"/>
        </w:rPr>
        <w:t>,</w:t>
      </w:r>
      <w:r>
        <w:rPr>
          <w:rFonts w:asciiTheme="minorHAnsi" w:hAnsiTheme="minorHAnsi" w:cs="Arial"/>
          <w:color w:val="000000"/>
        </w:rPr>
        <w:t xml:space="preserve"> using the following process</w:t>
      </w:r>
      <w:r w:rsidR="00A94891" w:rsidRPr="00065948">
        <w:rPr>
          <w:rFonts w:asciiTheme="minorHAnsi" w:hAnsiTheme="minorHAnsi" w:cs="Arial"/>
          <w:color w:val="000000"/>
        </w:rPr>
        <w:t>:</w:t>
      </w:r>
    </w:p>
    <w:p w:rsidR="003C6C3C" w:rsidRPr="00065948" w:rsidRDefault="003C6C3C" w:rsidP="00065948">
      <w:pPr>
        <w:pStyle w:val="ListParagraph"/>
        <w:numPr>
          <w:ilvl w:val="1"/>
          <w:numId w:val="4"/>
        </w:numPr>
        <w:rPr>
          <w:rFonts w:asciiTheme="minorHAnsi" w:hAnsiTheme="minorHAnsi" w:cs="Arial"/>
        </w:rPr>
      </w:pPr>
      <w:r w:rsidRPr="00065948">
        <w:rPr>
          <w:rFonts w:asciiTheme="minorHAnsi" w:hAnsiTheme="minorHAnsi" w:cs="Arial"/>
          <w:color w:val="000000"/>
        </w:rPr>
        <w:t>House 6 Dutch Belteds</w:t>
      </w:r>
      <w:r w:rsidR="00BB6E3E">
        <w:rPr>
          <w:rFonts w:asciiTheme="minorHAnsi" w:hAnsiTheme="minorHAnsi" w:cs="Arial"/>
          <w:color w:val="000000"/>
        </w:rPr>
        <w:t xml:space="preserve"> (2 rabbits/cage)</w:t>
      </w:r>
      <w:r w:rsidRPr="00065948">
        <w:rPr>
          <w:rFonts w:asciiTheme="minorHAnsi" w:hAnsiTheme="minorHAnsi" w:cs="Arial"/>
          <w:color w:val="000000"/>
        </w:rPr>
        <w:t xml:space="preserve"> in existing rabbit cages and 6 Dutch Belteds </w:t>
      </w:r>
      <w:r w:rsidR="00BB6E3E">
        <w:rPr>
          <w:rFonts w:asciiTheme="minorHAnsi" w:hAnsiTheme="minorHAnsi" w:cs="Arial"/>
          <w:color w:val="000000"/>
        </w:rPr>
        <w:t xml:space="preserve">(2 rabbits/cage) </w:t>
      </w:r>
      <w:r w:rsidRPr="00065948">
        <w:rPr>
          <w:rFonts w:asciiTheme="minorHAnsi" w:hAnsiTheme="minorHAnsi" w:cs="Arial"/>
          <w:color w:val="000000"/>
        </w:rPr>
        <w:t>in cat cages.</w:t>
      </w:r>
    </w:p>
    <w:p w:rsidR="003C6C3C" w:rsidRPr="00065948" w:rsidRDefault="00A94891" w:rsidP="00065948">
      <w:pPr>
        <w:pStyle w:val="ListParagraph"/>
        <w:numPr>
          <w:ilvl w:val="1"/>
          <w:numId w:val="4"/>
        </w:numPr>
        <w:rPr>
          <w:rFonts w:asciiTheme="minorHAnsi" w:hAnsiTheme="minorHAnsi" w:cs="Arial"/>
        </w:rPr>
      </w:pPr>
      <w:r w:rsidRPr="00065948">
        <w:rPr>
          <w:rFonts w:asciiTheme="minorHAnsi" w:hAnsiTheme="minorHAnsi" w:cs="Arial"/>
          <w:color w:val="000000"/>
        </w:rPr>
        <w:t xml:space="preserve">Monitor (i.e. video recordings) rabbits to determine </w:t>
      </w:r>
      <w:r w:rsidR="00D025EE">
        <w:rPr>
          <w:rFonts w:asciiTheme="minorHAnsi" w:hAnsiTheme="minorHAnsi" w:cs="Arial"/>
          <w:color w:val="000000"/>
        </w:rPr>
        <w:t>whether</w:t>
      </w:r>
      <w:r w:rsidRPr="00065948">
        <w:rPr>
          <w:rFonts w:asciiTheme="minorHAnsi" w:hAnsiTheme="minorHAnsi" w:cs="Arial"/>
          <w:color w:val="000000"/>
        </w:rPr>
        <w:t xml:space="preserve"> animals housed in existing rabbit cages that are 14” in height </w:t>
      </w:r>
      <w:r w:rsidR="00D025EE">
        <w:rPr>
          <w:rFonts w:asciiTheme="minorHAnsi" w:hAnsiTheme="minorHAnsi" w:cs="Arial"/>
          <w:color w:val="000000"/>
        </w:rPr>
        <w:t>can assume</w:t>
      </w:r>
      <w:r w:rsidRPr="00065948">
        <w:rPr>
          <w:rFonts w:asciiTheme="minorHAnsi" w:hAnsiTheme="minorHAnsi" w:cs="Arial"/>
          <w:color w:val="000000"/>
        </w:rPr>
        <w:t xml:space="preserve"> normal postures</w:t>
      </w:r>
      <w:r w:rsidR="00D025EE">
        <w:rPr>
          <w:rFonts w:asciiTheme="minorHAnsi" w:hAnsiTheme="minorHAnsi" w:cs="Arial"/>
          <w:color w:val="000000"/>
        </w:rPr>
        <w:t>,</w:t>
      </w:r>
      <w:r w:rsidRPr="00065948">
        <w:rPr>
          <w:rFonts w:asciiTheme="minorHAnsi" w:hAnsiTheme="minorHAnsi" w:cs="Arial"/>
          <w:color w:val="000000"/>
        </w:rPr>
        <w:t xml:space="preserve"> including sitting upright without their ears touching or being folded over by the cage ceiling.</w:t>
      </w:r>
    </w:p>
    <w:p w:rsidR="00A94891" w:rsidRPr="00065948" w:rsidRDefault="00A94891" w:rsidP="00065948">
      <w:pPr>
        <w:pStyle w:val="ListParagraph"/>
        <w:numPr>
          <w:ilvl w:val="1"/>
          <w:numId w:val="4"/>
        </w:numPr>
        <w:rPr>
          <w:rFonts w:asciiTheme="minorHAnsi" w:hAnsiTheme="minorHAnsi" w:cs="Arial"/>
        </w:rPr>
      </w:pPr>
      <w:r w:rsidRPr="00065948">
        <w:rPr>
          <w:rFonts w:asciiTheme="minorHAnsi" w:hAnsiTheme="minorHAnsi" w:cs="Arial"/>
          <w:color w:val="000000"/>
        </w:rPr>
        <w:t xml:space="preserve">Monitor (i.e. video recordings) rabbit behavior to determine </w:t>
      </w:r>
      <w:r w:rsidR="00D025EE">
        <w:rPr>
          <w:rFonts w:asciiTheme="minorHAnsi" w:hAnsiTheme="minorHAnsi" w:cs="Arial"/>
          <w:color w:val="000000"/>
        </w:rPr>
        <w:t>whether</w:t>
      </w:r>
      <w:r w:rsidRPr="00065948">
        <w:rPr>
          <w:rFonts w:asciiTheme="minorHAnsi" w:hAnsiTheme="minorHAnsi" w:cs="Arial"/>
          <w:color w:val="000000"/>
        </w:rPr>
        <w:t xml:space="preserve"> any differences can be detected based on cage type.</w:t>
      </w:r>
    </w:p>
    <w:p w:rsidR="00A94891" w:rsidRDefault="00A94891" w:rsidP="00065948">
      <w:pPr>
        <w:pStyle w:val="ListParagraph"/>
        <w:numPr>
          <w:ilvl w:val="1"/>
          <w:numId w:val="4"/>
        </w:numPr>
        <w:rPr>
          <w:rFonts w:asciiTheme="minorHAnsi" w:hAnsiTheme="minorHAnsi" w:cs="Arial"/>
        </w:rPr>
      </w:pPr>
      <w:r w:rsidRPr="00065948">
        <w:rPr>
          <w:rFonts w:asciiTheme="minorHAnsi" w:hAnsiTheme="minorHAnsi" w:cs="Arial"/>
        </w:rPr>
        <w:t xml:space="preserve">Measure and compare cortisol levels between </w:t>
      </w:r>
      <w:r w:rsidR="00D025EE">
        <w:rPr>
          <w:rFonts w:asciiTheme="minorHAnsi" w:hAnsiTheme="minorHAnsi" w:cs="Arial"/>
        </w:rPr>
        <w:t xml:space="preserve">Dutch Belted </w:t>
      </w:r>
      <w:r w:rsidRPr="00065948">
        <w:rPr>
          <w:rFonts w:asciiTheme="minorHAnsi" w:hAnsiTheme="minorHAnsi" w:cs="Arial"/>
        </w:rPr>
        <w:t xml:space="preserve">rabbits housed in existing cages (14” H) and </w:t>
      </w:r>
      <w:r w:rsidR="00D025EE">
        <w:rPr>
          <w:rFonts w:asciiTheme="minorHAnsi" w:hAnsiTheme="minorHAnsi" w:cs="Arial"/>
        </w:rPr>
        <w:t xml:space="preserve">Dutch Belted rabbits housed in </w:t>
      </w:r>
      <w:r w:rsidRPr="00065948">
        <w:rPr>
          <w:rFonts w:asciiTheme="minorHAnsi" w:hAnsiTheme="minorHAnsi" w:cs="Arial"/>
        </w:rPr>
        <w:t xml:space="preserve">cat cages. </w:t>
      </w:r>
      <w:r w:rsidR="00E3582C">
        <w:rPr>
          <w:rFonts w:asciiTheme="minorHAnsi" w:hAnsiTheme="minorHAnsi" w:cs="Arial"/>
        </w:rPr>
        <w:t xml:space="preserve"> </w:t>
      </w:r>
    </w:p>
    <w:p w:rsidR="00E3582C" w:rsidRPr="00065948" w:rsidRDefault="00E3582C" w:rsidP="00065948">
      <w:pPr>
        <w:pStyle w:val="ListParagraph"/>
        <w:numPr>
          <w:ilvl w:val="1"/>
          <w:numId w:val="4"/>
        </w:numPr>
        <w:rPr>
          <w:rFonts w:asciiTheme="minorHAnsi" w:hAnsiTheme="minorHAnsi" w:cs="Arial"/>
        </w:rPr>
      </w:pPr>
      <w:r>
        <w:rPr>
          <w:rFonts w:asciiTheme="minorHAnsi" w:hAnsiTheme="minorHAnsi" w:cs="Arial"/>
        </w:rPr>
        <w:t xml:space="preserve">Study should be initiated no later than </w:t>
      </w:r>
      <w:r w:rsidR="003205E4">
        <w:rPr>
          <w:rFonts w:asciiTheme="minorHAnsi" w:hAnsiTheme="minorHAnsi" w:cs="Arial"/>
        </w:rPr>
        <w:t>4</w:t>
      </w:r>
      <w:r>
        <w:rPr>
          <w:rFonts w:asciiTheme="minorHAnsi" w:hAnsiTheme="minorHAnsi" w:cs="Arial"/>
        </w:rPr>
        <w:t>/1/12 and must be completed by 5/31/12.  The IACUC will review the study findings at the June IACUC meeting.</w:t>
      </w:r>
    </w:p>
    <w:p w:rsidR="00065948" w:rsidRPr="00E3582C" w:rsidRDefault="00065948" w:rsidP="00E3582C">
      <w:pPr>
        <w:pStyle w:val="ListParagraph"/>
        <w:numPr>
          <w:ilvl w:val="0"/>
          <w:numId w:val="6"/>
        </w:numPr>
        <w:rPr>
          <w:rFonts w:asciiTheme="minorHAnsi" w:hAnsiTheme="minorHAnsi" w:cs="Arial"/>
        </w:rPr>
      </w:pPr>
      <w:r>
        <w:rPr>
          <w:rFonts w:asciiTheme="minorHAnsi" w:hAnsiTheme="minorHAnsi" w:cs="Arial"/>
        </w:rPr>
        <w:t>If the results of the study support the use of existing cages with 14” ceiling height,</w:t>
      </w:r>
      <w:r w:rsidR="00E3582C">
        <w:rPr>
          <w:rFonts w:asciiTheme="minorHAnsi" w:hAnsiTheme="minorHAnsi" w:cs="Arial"/>
        </w:rPr>
        <w:t xml:space="preserve"> the</w:t>
      </w:r>
      <w:r>
        <w:rPr>
          <w:rFonts w:asciiTheme="minorHAnsi" w:hAnsiTheme="minorHAnsi" w:cs="Arial"/>
        </w:rPr>
        <w:t xml:space="preserve"> IACUC will petition OLAW to accept that these cages can be used </w:t>
      </w:r>
      <w:r w:rsidR="00E3582C">
        <w:rPr>
          <w:rFonts w:asciiTheme="minorHAnsi" w:hAnsiTheme="minorHAnsi" w:cs="Arial"/>
        </w:rPr>
        <w:t xml:space="preserve">for rabbits weighing &lt; 2Kg and be </w:t>
      </w:r>
      <w:r>
        <w:rPr>
          <w:rFonts w:asciiTheme="minorHAnsi" w:hAnsiTheme="minorHAnsi" w:cs="Arial"/>
        </w:rPr>
        <w:t xml:space="preserve">in compliance with the </w:t>
      </w:r>
      <w:r w:rsidRPr="00E3582C">
        <w:rPr>
          <w:rFonts w:asciiTheme="minorHAnsi" w:hAnsiTheme="minorHAnsi" w:cs="Arial"/>
          <w:i/>
        </w:rPr>
        <w:t>Guide</w:t>
      </w:r>
      <w:r w:rsidRPr="00E3582C">
        <w:rPr>
          <w:rFonts w:asciiTheme="minorHAnsi" w:hAnsiTheme="minorHAnsi" w:cs="Arial"/>
        </w:rPr>
        <w:t>.</w:t>
      </w:r>
      <w:r w:rsidR="00E3582C">
        <w:rPr>
          <w:rFonts w:asciiTheme="minorHAnsi" w:hAnsiTheme="minorHAnsi" w:cs="Arial"/>
        </w:rPr>
        <w:t xml:space="preserve">   Formal petition </w:t>
      </w:r>
      <w:r w:rsidR="00D025EE">
        <w:rPr>
          <w:rFonts w:asciiTheme="minorHAnsi" w:hAnsiTheme="minorHAnsi" w:cs="Arial"/>
        </w:rPr>
        <w:t xml:space="preserve">by </w:t>
      </w:r>
      <w:r w:rsidR="00E3582C">
        <w:rPr>
          <w:rFonts w:asciiTheme="minorHAnsi" w:hAnsiTheme="minorHAnsi" w:cs="Arial"/>
        </w:rPr>
        <w:t>the IACUC must be submitted</w:t>
      </w:r>
      <w:r w:rsidR="00D025EE">
        <w:rPr>
          <w:rFonts w:asciiTheme="minorHAnsi" w:hAnsiTheme="minorHAnsi" w:cs="Arial"/>
        </w:rPr>
        <w:t xml:space="preserve"> to OLAW</w:t>
      </w:r>
      <w:r w:rsidR="00E3582C">
        <w:rPr>
          <w:rFonts w:asciiTheme="minorHAnsi" w:hAnsiTheme="minorHAnsi" w:cs="Arial"/>
        </w:rPr>
        <w:t xml:space="preserve"> no later than 8/1/12</w:t>
      </w:r>
      <w:r w:rsidR="00686E75">
        <w:rPr>
          <w:rFonts w:asciiTheme="minorHAnsi" w:hAnsiTheme="minorHAnsi" w:cs="Arial"/>
        </w:rPr>
        <w:t>.</w:t>
      </w:r>
    </w:p>
    <w:p w:rsidR="00065948" w:rsidRDefault="00065948" w:rsidP="00065948">
      <w:pPr>
        <w:pStyle w:val="ListParagraph"/>
        <w:numPr>
          <w:ilvl w:val="0"/>
          <w:numId w:val="6"/>
        </w:numPr>
        <w:rPr>
          <w:rFonts w:asciiTheme="minorHAnsi" w:hAnsiTheme="minorHAnsi" w:cs="Arial"/>
        </w:rPr>
      </w:pPr>
      <w:r>
        <w:rPr>
          <w:rFonts w:asciiTheme="minorHAnsi" w:hAnsiTheme="minorHAnsi" w:cs="Arial"/>
        </w:rPr>
        <w:t xml:space="preserve">Larger rabbits will be housed in cat or dog cages that provide </w:t>
      </w:r>
      <w:r w:rsidR="00E3582C">
        <w:rPr>
          <w:rFonts w:asciiTheme="minorHAnsi" w:hAnsiTheme="minorHAnsi" w:cs="Arial"/>
        </w:rPr>
        <w:t>adequate floor space and height effective 6/1/12.</w:t>
      </w:r>
      <w:r w:rsidR="00AB0A06">
        <w:rPr>
          <w:rFonts w:asciiTheme="minorHAnsi" w:hAnsiTheme="minorHAnsi" w:cs="Arial"/>
        </w:rPr>
        <w:t xml:space="preserve">  </w:t>
      </w:r>
      <w:r w:rsidR="00471D64">
        <w:rPr>
          <w:rFonts w:asciiTheme="minorHAnsi" w:hAnsiTheme="minorHAnsi" w:cs="Arial"/>
        </w:rPr>
        <w:t xml:space="preserve">Note: </w:t>
      </w:r>
      <w:r w:rsidR="00AB0A06">
        <w:rPr>
          <w:rFonts w:asciiTheme="minorHAnsi" w:hAnsiTheme="minorHAnsi" w:cs="Arial"/>
        </w:rPr>
        <w:t xml:space="preserve">The June date was selected to give advanced notice to the </w:t>
      </w:r>
      <w:r w:rsidR="00686E75">
        <w:rPr>
          <w:rFonts w:asciiTheme="minorHAnsi" w:hAnsiTheme="minorHAnsi" w:cs="Arial"/>
        </w:rPr>
        <w:t>e</w:t>
      </w:r>
      <w:r w:rsidR="00AB0A06">
        <w:rPr>
          <w:rFonts w:asciiTheme="minorHAnsi" w:hAnsiTheme="minorHAnsi" w:cs="Arial"/>
        </w:rPr>
        <w:t xml:space="preserve">ffected investigators and to </w:t>
      </w:r>
      <w:r w:rsidR="00471D64">
        <w:rPr>
          <w:rFonts w:asciiTheme="minorHAnsi" w:hAnsiTheme="minorHAnsi" w:cs="Arial"/>
        </w:rPr>
        <w:t>complete</w:t>
      </w:r>
      <w:r w:rsidR="00AB0A06">
        <w:rPr>
          <w:rFonts w:asciiTheme="minorHAnsi" w:hAnsiTheme="minorHAnsi" w:cs="Arial"/>
        </w:rPr>
        <w:t xml:space="preserve"> logistical arrangements related to the use of these cages.</w:t>
      </w:r>
    </w:p>
    <w:p w:rsidR="00FE5BE0" w:rsidRDefault="00F35253" w:rsidP="00AF7664">
      <w:pPr>
        <w:pStyle w:val="ListParagraph"/>
        <w:numPr>
          <w:ilvl w:val="0"/>
          <w:numId w:val="6"/>
        </w:numPr>
      </w:pPr>
      <w:r>
        <w:t>If OLAW accepts the Hometown VA’s documentation and plan to house Dutch Belted rabbits in cages with a 14” ceiling height,</w:t>
      </w:r>
      <w:r w:rsidR="001A633F">
        <w:t xml:space="preserve"> the</w:t>
      </w:r>
      <w:r>
        <w:t xml:space="preserve"> Hometown VA-</w:t>
      </w:r>
      <w:r w:rsidR="001A633F">
        <w:t xml:space="preserve">IACUC will propose all </w:t>
      </w:r>
      <w:r w:rsidR="00065948">
        <w:t>studies</w:t>
      </w:r>
      <w:r w:rsidR="00AF7664">
        <w:t xml:space="preserve"> involving rabbits initiated</w:t>
      </w:r>
      <w:r w:rsidR="001A633F">
        <w:t xml:space="preserve"> after 9/30/12</w:t>
      </w:r>
      <w:r w:rsidR="00065948">
        <w:t xml:space="preserve"> be required to use Dutch Belteds</w:t>
      </w:r>
      <w:r w:rsidR="00AF7664">
        <w:t xml:space="preserve">.  If an investigator requests a larger breed of rabbits, scientific justification must be provided and approved by the IACUC. </w:t>
      </w:r>
      <w:r w:rsidR="00065948">
        <w:t xml:space="preserve"> </w:t>
      </w:r>
    </w:p>
    <w:p w:rsidR="00AF7664" w:rsidRPr="00AF7664" w:rsidRDefault="00AF7664" w:rsidP="00AF7664">
      <w:pPr>
        <w:pStyle w:val="ListParagraph"/>
      </w:pPr>
    </w:p>
    <w:p w:rsidR="007C386D" w:rsidRPr="00400114" w:rsidRDefault="007C386D" w:rsidP="003B748C">
      <w:pPr>
        <w:rPr>
          <w:rFonts w:asciiTheme="minorHAnsi" w:hAnsiTheme="minorHAnsi" w:cs="Arial"/>
          <w:color w:val="1F497D" w:themeColor="text2"/>
        </w:rPr>
      </w:pPr>
      <w:r w:rsidRPr="00AF7664">
        <w:rPr>
          <w:rFonts w:asciiTheme="minorHAnsi" w:hAnsiTheme="minorHAnsi" w:cs="Arial"/>
        </w:rPr>
        <w:t>The three plans presented above</w:t>
      </w:r>
      <w:r w:rsidR="00F35253" w:rsidRPr="00AF7664">
        <w:rPr>
          <w:rFonts w:asciiTheme="minorHAnsi" w:hAnsiTheme="minorHAnsi" w:cs="Arial"/>
        </w:rPr>
        <w:t xml:space="preserve"> are not meant to be prescriptive,</w:t>
      </w:r>
      <w:r w:rsidR="00471D64" w:rsidRPr="00AF7664">
        <w:rPr>
          <w:rFonts w:asciiTheme="minorHAnsi" w:hAnsiTheme="minorHAnsi" w:cs="Arial"/>
        </w:rPr>
        <w:t xml:space="preserve"> nor are they meant to be the only options </w:t>
      </w:r>
      <w:r w:rsidR="00686E75" w:rsidRPr="00AF7664">
        <w:rPr>
          <w:rFonts w:asciiTheme="minorHAnsi" w:hAnsiTheme="minorHAnsi" w:cs="Arial"/>
        </w:rPr>
        <w:t>th</w:t>
      </w:r>
      <w:r w:rsidR="00471D64" w:rsidRPr="00AF7664">
        <w:rPr>
          <w:rFonts w:asciiTheme="minorHAnsi" w:hAnsiTheme="minorHAnsi" w:cs="Arial"/>
        </w:rPr>
        <w:t>at an IACUC should consider.  The plans presented merely</w:t>
      </w:r>
      <w:r w:rsidR="00F35253" w:rsidRPr="00AF7664">
        <w:rPr>
          <w:rFonts w:asciiTheme="minorHAnsi" w:hAnsiTheme="minorHAnsi" w:cs="Arial"/>
        </w:rPr>
        <w:t xml:space="preserve"> illustrate that a variety of approaches may be taken by the IACUC to address implementation of the </w:t>
      </w:r>
      <w:r w:rsidR="00F35253" w:rsidRPr="00AF7664">
        <w:rPr>
          <w:rFonts w:asciiTheme="minorHAnsi" w:hAnsiTheme="minorHAnsi" w:cs="Arial"/>
          <w:i/>
        </w:rPr>
        <w:t>Guide</w:t>
      </w:r>
      <w:r w:rsidR="00400114" w:rsidRPr="00AF7664">
        <w:rPr>
          <w:rFonts w:asciiTheme="minorHAnsi" w:hAnsiTheme="minorHAnsi" w:cs="Arial"/>
          <w:i/>
        </w:rPr>
        <w:t xml:space="preserve">.  </w:t>
      </w:r>
      <w:r w:rsidRPr="00AF7664">
        <w:rPr>
          <w:rFonts w:asciiTheme="minorHAnsi" w:hAnsiTheme="minorHAnsi" w:cs="Arial"/>
        </w:rPr>
        <w:t>A plan that works for one institution may not be applicable t</w:t>
      </w:r>
      <w:r w:rsidR="00400114" w:rsidRPr="00AF7664">
        <w:rPr>
          <w:rFonts w:asciiTheme="minorHAnsi" w:hAnsiTheme="minorHAnsi" w:cs="Arial"/>
        </w:rPr>
        <w:t xml:space="preserve">o another. </w:t>
      </w:r>
      <w:r w:rsidR="00471D64" w:rsidRPr="00AF7664">
        <w:rPr>
          <w:rFonts w:asciiTheme="minorHAnsi" w:hAnsiTheme="minorHAnsi" w:cs="Arial"/>
        </w:rPr>
        <w:t xml:space="preserve"> </w:t>
      </w:r>
      <w:r w:rsidR="00400114" w:rsidRPr="00AF7664">
        <w:rPr>
          <w:rFonts w:asciiTheme="minorHAnsi" w:hAnsiTheme="minorHAnsi" w:cs="Arial"/>
        </w:rPr>
        <w:t>The important point</w:t>
      </w:r>
      <w:r w:rsidRPr="00AF7664">
        <w:rPr>
          <w:rFonts w:asciiTheme="minorHAnsi" w:hAnsiTheme="minorHAnsi" w:cs="Arial"/>
        </w:rPr>
        <w:t xml:space="preserve"> of this</w:t>
      </w:r>
      <w:r w:rsidR="00400114" w:rsidRPr="00AF7664">
        <w:rPr>
          <w:rFonts w:asciiTheme="minorHAnsi" w:hAnsiTheme="minorHAnsi" w:cs="Arial"/>
        </w:rPr>
        <w:t xml:space="preserve"> exercise is to realize t</w:t>
      </w:r>
      <w:r w:rsidR="00400114" w:rsidRPr="00400114">
        <w:rPr>
          <w:rFonts w:asciiTheme="minorHAnsi" w:hAnsiTheme="minorHAnsi" w:cs="Arial"/>
        </w:rPr>
        <w:t>hat each</w:t>
      </w:r>
      <w:r w:rsidRPr="00400114">
        <w:rPr>
          <w:rFonts w:asciiTheme="minorHAnsi" w:hAnsiTheme="minorHAnsi" w:cs="Arial"/>
        </w:rPr>
        <w:t xml:space="preserve"> IACUC must start evaluating the</w:t>
      </w:r>
      <w:r w:rsidR="00400114" w:rsidRPr="00400114">
        <w:rPr>
          <w:rFonts w:asciiTheme="minorHAnsi" w:hAnsiTheme="minorHAnsi" w:cs="Arial"/>
        </w:rPr>
        <w:t>ir</w:t>
      </w:r>
      <w:r w:rsidRPr="00400114">
        <w:rPr>
          <w:rFonts w:asciiTheme="minorHAnsi" w:hAnsiTheme="minorHAnsi" w:cs="Arial"/>
        </w:rPr>
        <w:t xml:space="preserve"> animal care and use program for compliance with the </w:t>
      </w:r>
      <w:r w:rsidRPr="00400114">
        <w:rPr>
          <w:rFonts w:asciiTheme="minorHAnsi" w:hAnsiTheme="minorHAnsi" w:cs="Arial"/>
          <w:i/>
        </w:rPr>
        <w:t>Guide</w:t>
      </w:r>
      <w:r w:rsidR="00400114" w:rsidRPr="00400114">
        <w:rPr>
          <w:rFonts w:asciiTheme="minorHAnsi" w:hAnsiTheme="minorHAnsi" w:cs="Arial"/>
        </w:rPr>
        <w:t xml:space="preserve"> </w:t>
      </w:r>
      <w:r w:rsidR="00D025EE">
        <w:rPr>
          <w:rFonts w:asciiTheme="minorHAnsi" w:hAnsiTheme="minorHAnsi" w:cs="Arial"/>
        </w:rPr>
        <w:t>immediately, so that</w:t>
      </w:r>
      <w:r w:rsidR="00D025EE" w:rsidRPr="00400114">
        <w:rPr>
          <w:rFonts w:asciiTheme="minorHAnsi" w:hAnsiTheme="minorHAnsi" w:cs="Arial"/>
        </w:rPr>
        <w:t xml:space="preserve"> </w:t>
      </w:r>
      <w:r w:rsidRPr="00400114">
        <w:rPr>
          <w:rFonts w:asciiTheme="minorHAnsi" w:hAnsiTheme="minorHAnsi" w:cs="Arial"/>
        </w:rPr>
        <w:t>a plan</w:t>
      </w:r>
      <w:r w:rsidR="00AF7664">
        <w:rPr>
          <w:rFonts w:asciiTheme="minorHAnsi" w:hAnsiTheme="minorHAnsi" w:cs="Arial"/>
        </w:rPr>
        <w:t xml:space="preserve"> for achieving compliance</w:t>
      </w:r>
      <w:r w:rsidR="00D025EE">
        <w:rPr>
          <w:rFonts w:asciiTheme="minorHAnsi" w:hAnsiTheme="minorHAnsi" w:cs="Arial"/>
        </w:rPr>
        <w:t xml:space="preserve"> can be developed </w:t>
      </w:r>
      <w:r w:rsidRPr="00400114">
        <w:rPr>
          <w:rFonts w:asciiTheme="minorHAnsi" w:hAnsiTheme="minorHAnsi" w:cs="Arial"/>
        </w:rPr>
        <w:t>by December 31, 201</w:t>
      </w:r>
      <w:r w:rsidR="0022586B">
        <w:rPr>
          <w:rFonts w:asciiTheme="minorHAnsi" w:hAnsiTheme="minorHAnsi" w:cs="Arial"/>
        </w:rPr>
        <w:t>2</w:t>
      </w:r>
      <w:r w:rsidRPr="00400114">
        <w:rPr>
          <w:rFonts w:asciiTheme="minorHAnsi" w:hAnsiTheme="minorHAnsi" w:cs="Arial"/>
          <w:color w:val="1F497D" w:themeColor="text2"/>
        </w:rPr>
        <w:t xml:space="preserve">.  </w:t>
      </w:r>
    </w:p>
    <w:p w:rsidR="000F66D8" w:rsidRPr="00400114" w:rsidRDefault="000F66D8">
      <w:pPr>
        <w:rPr>
          <w:rFonts w:asciiTheme="minorHAnsi" w:hAnsiTheme="minorHAnsi"/>
          <w:color w:val="1F497D" w:themeColor="text2"/>
        </w:rPr>
      </w:pPr>
    </w:p>
    <w:p w:rsidR="000F66D8" w:rsidRPr="000F66D8" w:rsidRDefault="000F66D8">
      <w:pPr>
        <w:rPr>
          <w:sz w:val="24"/>
          <w:szCs w:val="24"/>
        </w:rPr>
      </w:pPr>
    </w:p>
    <w:sectPr w:rsidR="000F66D8" w:rsidRPr="000F66D8" w:rsidSect="00F1163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C72" w:rsidRDefault="00706C72" w:rsidP="00060143">
      <w:pPr>
        <w:spacing w:after="0" w:line="240" w:lineRule="auto"/>
      </w:pPr>
      <w:r>
        <w:separator/>
      </w:r>
    </w:p>
  </w:endnote>
  <w:endnote w:type="continuationSeparator" w:id="0">
    <w:p w:rsidR="00706C72" w:rsidRDefault="00706C72" w:rsidP="00060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A4" w:rsidRDefault="001C10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391"/>
      <w:docPartObj>
        <w:docPartGallery w:val="Page Numbers (Bottom of Page)"/>
        <w:docPartUnique/>
      </w:docPartObj>
    </w:sdtPr>
    <w:sdtContent>
      <w:p w:rsidR="00400114" w:rsidRDefault="00282751">
        <w:pPr>
          <w:pStyle w:val="Footer"/>
          <w:jc w:val="center"/>
        </w:pPr>
        <w:fldSimple w:instr=" PAGE   \* MERGEFORMAT ">
          <w:r w:rsidR="001C10A4">
            <w:rPr>
              <w:noProof/>
            </w:rPr>
            <w:t>1</w:t>
          </w:r>
        </w:fldSimple>
      </w:p>
    </w:sdtContent>
  </w:sdt>
  <w:p w:rsidR="00400114" w:rsidRDefault="004001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A4" w:rsidRDefault="001C1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C72" w:rsidRDefault="00706C72" w:rsidP="00060143">
      <w:pPr>
        <w:spacing w:after="0" w:line="240" w:lineRule="auto"/>
      </w:pPr>
      <w:r>
        <w:separator/>
      </w:r>
    </w:p>
  </w:footnote>
  <w:footnote w:type="continuationSeparator" w:id="0">
    <w:p w:rsidR="00706C72" w:rsidRDefault="00706C72" w:rsidP="00060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A4" w:rsidRDefault="001C10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114" w:rsidRDefault="00400114">
    <w:pPr>
      <w:pStyle w:val="Header"/>
    </w:pPr>
    <w:bookmarkStart w:id="2" w:name="OLE_LINK7"/>
    <w:bookmarkStart w:id="3" w:name="OLE_LINK8"/>
    <w:r>
      <w:t>IACUC Training Scenario (Rabbits and Guide) #1 2012</w:t>
    </w:r>
  </w:p>
  <w:bookmarkEnd w:id="2"/>
  <w:bookmarkEnd w:id="3"/>
  <w:p w:rsidR="00400114" w:rsidRDefault="004001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0A4" w:rsidRDefault="001C10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F79"/>
    <w:multiLevelType w:val="hybridMultilevel"/>
    <w:tmpl w:val="FBA45B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1C46558"/>
    <w:multiLevelType w:val="hybridMultilevel"/>
    <w:tmpl w:val="CD48F2E6"/>
    <w:lvl w:ilvl="0" w:tplc="41388B42">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E0606"/>
    <w:multiLevelType w:val="hybridMultilevel"/>
    <w:tmpl w:val="6D5252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E926B0B"/>
    <w:multiLevelType w:val="hybridMultilevel"/>
    <w:tmpl w:val="E44AA0B4"/>
    <w:lvl w:ilvl="0" w:tplc="980EF5A2">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20FA0"/>
    <w:multiLevelType w:val="hybridMultilevel"/>
    <w:tmpl w:val="2FD0C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834FAB"/>
    <w:multiLevelType w:val="hybridMultilevel"/>
    <w:tmpl w:val="96F26A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060143"/>
    <w:rsid w:val="00014FC4"/>
    <w:rsid w:val="000309D5"/>
    <w:rsid w:val="00060143"/>
    <w:rsid w:val="00065948"/>
    <w:rsid w:val="000B5CD7"/>
    <w:rsid w:val="000F66D8"/>
    <w:rsid w:val="00173432"/>
    <w:rsid w:val="001A633F"/>
    <w:rsid w:val="001C10A4"/>
    <w:rsid w:val="001D6296"/>
    <w:rsid w:val="00202675"/>
    <w:rsid w:val="00206371"/>
    <w:rsid w:val="0022586B"/>
    <w:rsid w:val="00267502"/>
    <w:rsid w:val="00274A61"/>
    <w:rsid w:val="00282751"/>
    <w:rsid w:val="00284C2E"/>
    <w:rsid w:val="002C05EB"/>
    <w:rsid w:val="002C145C"/>
    <w:rsid w:val="003205E4"/>
    <w:rsid w:val="003657FC"/>
    <w:rsid w:val="003B748C"/>
    <w:rsid w:val="003C6C3C"/>
    <w:rsid w:val="00400114"/>
    <w:rsid w:val="00471D64"/>
    <w:rsid w:val="00480D79"/>
    <w:rsid w:val="004A147A"/>
    <w:rsid w:val="004A6264"/>
    <w:rsid w:val="004C289D"/>
    <w:rsid w:val="00573351"/>
    <w:rsid w:val="005955A3"/>
    <w:rsid w:val="0066331C"/>
    <w:rsid w:val="00686E75"/>
    <w:rsid w:val="00692287"/>
    <w:rsid w:val="006C6BC4"/>
    <w:rsid w:val="006F35F3"/>
    <w:rsid w:val="00706C72"/>
    <w:rsid w:val="00751334"/>
    <w:rsid w:val="007529DF"/>
    <w:rsid w:val="00755878"/>
    <w:rsid w:val="00762143"/>
    <w:rsid w:val="00767543"/>
    <w:rsid w:val="00770C95"/>
    <w:rsid w:val="007B3DF1"/>
    <w:rsid w:val="007C386D"/>
    <w:rsid w:val="007C45BF"/>
    <w:rsid w:val="008A571F"/>
    <w:rsid w:val="008B36F0"/>
    <w:rsid w:val="008F1B00"/>
    <w:rsid w:val="00963A8E"/>
    <w:rsid w:val="009F3214"/>
    <w:rsid w:val="00A32CE4"/>
    <w:rsid w:val="00A94891"/>
    <w:rsid w:val="00AA1C6B"/>
    <w:rsid w:val="00AB0A06"/>
    <w:rsid w:val="00AC3853"/>
    <w:rsid w:val="00AE771C"/>
    <w:rsid w:val="00AF7664"/>
    <w:rsid w:val="00B36DC4"/>
    <w:rsid w:val="00B57123"/>
    <w:rsid w:val="00BA2B6A"/>
    <w:rsid w:val="00BB596E"/>
    <w:rsid w:val="00BB6E3E"/>
    <w:rsid w:val="00C230CD"/>
    <w:rsid w:val="00CF41ED"/>
    <w:rsid w:val="00D01C3C"/>
    <w:rsid w:val="00D025EE"/>
    <w:rsid w:val="00D2116F"/>
    <w:rsid w:val="00DD25B8"/>
    <w:rsid w:val="00E3582C"/>
    <w:rsid w:val="00ED5169"/>
    <w:rsid w:val="00F10B0F"/>
    <w:rsid w:val="00F1163F"/>
    <w:rsid w:val="00F166B4"/>
    <w:rsid w:val="00F247B6"/>
    <w:rsid w:val="00F35253"/>
    <w:rsid w:val="00F40BC1"/>
    <w:rsid w:val="00FE5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143"/>
  </w:style>
  <w:style w:type="paragraph" w:styleId="Footer">
    <w:name w:val="footer"/>
    <w:basedOn w:val="Normal"/>
    <w:link w:val="FooterChar"/>
    <w:uiPriority w:val="99"/>
    <w:unhideWhenUsed/>
    <w:rsid w:val="00060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143"/>
  </w:style>
  <w:style w:type="paragraph" w:styleId="BalloonText">
    <w:name w:val="Balloon Text"/>
    <w:basedOn w:val="Normal"/>
    <w:link w:val="BalloonTextChar"/>
    <w:uiPriority w:val="99"/>
    <w:semiHidden/>
    <w:unhideWhenUsed/>
    <w:rsid w:val="00060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143"/>
    <w:rPr>
      <w:rFonts w:ascii="Tahoma" w:hAnsi="Tahoma" w:cs="Tahoma"/>
      <w:sz w:val="16"/>
      <w:szCs w:val="16"/>
    </w:rPr>
  </w:style>
  <w:style w:type="paragraph" w:styleId="ListParagraph">
    <w:name w:val="List Paragraph"/>
    <w:basedOn w:val="Normal"/>
    <w:uiPriority w:val="34"/>
    <w:qFormat/>
    <w:rsid w:val="00755878"/>
    <w:pPr>
      <w:spacing w:after="0" w:line="240" w:lineRule="auto"/>
      <w:ind w:left="720"/>
    </w:pPr>
    <w:rPr>
      <w:rFonts w:eastAsiaTheme="minorHAnsi"/>
    </w:rPr>
  </w:style>
  <w:style w:type="paragraph" w:styleId="NormalWeb">
    <w:name w:val="Normal (Web)"/>
    <w:basedOn w:val="Normal"/>
    <w:uiPriority w:val="99"/>
    <w:unhideWhenUsed/>
    <w:rsid w:val="003B748C"/>
    <w:pPr>
      <w:spacing w:after="146" w:line="240" w:lineRule="auto"/>
      <w:ind w:right="61"/>
    </w:pPr>
    <w:rPr>
      <w:rFonts w:ascii="Times New Roman" w:eastAsia="Times New Roman" w:hAnsi="Times New Roman"/>
      <w:sz w:val="24"/>
      <w:szCs w:val="24"/>
    </w:rPr>
  </w:style>
  <w:style w:type="character" w:styleId="Strong">
    <w:name w:val="Strong"/>
    <w:basedOn w:val="DefaultParagraphFont"/>
    <w:uiPriority w:val="22"/>
    <w:qFormat/>
    <w:rsid w:val="003B748C"/>
    <w:rPr>
      <w:b/>
      <w:bCs/>
    </w:rPr>
  </w:style>
  <w:style w:type="character" w:styleId="Emphasis">
    <w:name w:val="Emphasis"/>
    <w:basedOn w:val="DefaultParagraphFont"/>
    <w:uiPriority w:val="20"/>
    <w:qFormat/>
    <w:rsid w:val="003B748C"/>
    <w:rPr>
      <w:i/>
      <w:iCs/>
    </w:rPr>
  </w:style>
  <w:style w:type="table" w:styleId="TableGrid">
    <w:name w:val="Table Grid"/>
    <w:basedOn w:val="TableNormal"/>
    <w:uiPriority w:val="59"/>
    <w:rsid w:val="004A1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dress">
    <w:name w:val="HTML Address"/>
    <w:basedOn w:val="Normal"/>
    <w:link w:val="HTMLAddressChar"/>
    <w:uiPriority w:val="99"/>
    <w:semiHidden/>
    <w:unhideWhenUsed/>
    <w:rsid w:val="008A571F"/>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8A571F"/>
    <w:rPr>
      <w:rFonts w:ascii="Times New Roman" w:eastAsia="Times New Roman" w:hAnsi="Times New Roman" w:cs="Times New Roman"/>
      <w:i/>
      <w:iCs/>
      <w:sz w:val="24"/>
      <w:szCs w:val="24"/>
    </w:rPr>
  </w:style>
  <w:style w:type="paragraph" w:styleId="NoSpacing">
    <w:name w:val="No Spacing"/>
    <w:uiPriority w:val="1"/>
    <w:qFormat/>
    <w:rsid w:val="00202675"/>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B5CD7"/>
    <w:rPr>
      <w:sz w:val="16"/>
      <w:szCs w:val="16"/>
    </w:rPr>
  </w:style>
  <w:style w:type="paragraph" w:styleId="CommentText">
    <w:name w:val="annotation text"/>
    <w:basedOn w:val="Normal"/>
    <w:link w:val="CommentTextChar"/>
    <w:uiPriority w:val="99"/>
    <w:semiHidden/>
    <w:unhideWhenUsed/>
    <w:rsid w:val="000B5CD7"/>
    <w:pPr>
      <w:spacing w:line="240" w:lineRule="auto"/>
    </w:pPr>
    <w:rPr>
      <w:sz w:val="20"/>
      <w:szCs w:val="20"/>
    </w:rPr>
  </w:style>
  <w:style w:type="character" w:customStyle="1" w:styleId="CommentTextChar">
    <w:name w:val="Comment Text Char"/>
    <w:basedOn w:val="DefaultParagraphFont"/>
    <w:link w:val="CommentText"/>
    <w:uiPriority w:val="99"/>
    <w:semiHidden/>
    <w:rsid w:val="000B5CD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5CD7"/>
    <w:rPr>
      <w:b/>
      <w:bCs/>
    </w:rPr>
  </w:style>
  <w:style w:type="character" w:customStyle="1" w:styleId="CommentSubjectChar">
    <w:name w:val="Comment Subject Char"/>
    <w:basedOn w:val="CommentTextChar"/>
    <w:link w:val="CommentSubject"/>
    <w:uiPriority w:val="99"/>
    <w:semiHidden/>
    <w:rsid w:val="000B5CD7"/>
    <w:rPr>
      <w:b/>
      <w:bCs/>
    </w:rPr>
  </w:style>
  <w:style w:type="character" w:styleId="Hyperlink">
    <w:name w:val="Hyperlink"/>
    <w:basedOn w:val="DefaultParagraphFont"/>
    <w:uiPriority w:val="99"/>
    <w:unhideWhenUsed/>
    <w:rsid w:val="002258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4849005">
      <w:bodyDiv w:val="1"/>
      <w:marLeft w:val="0"/>
      <w:marRight w:val="0"/>
      <w:marTop w:val="0"/>
      <w:marBottom w:val="0"/>
      <w:divBdr>
        <w:top w:val="none" w:sz="0" w:space="0" w:color="auto"/>
        <w:left w:val="none" w:sz="0" w:space="0" w:color="auto"/>
        <w:bottom w:val="none" w:sz="0" w:space="0" w:color="auto"/>
        <w:right w:val="none" w:sz="0" w:space="0" w:color="auto"/>
      </w:divBdr>
    </w:div>
    <w:div w:id="898052657">
      <w:bodyDiv w:val="1"/>
      <w:marLeft w:val="0"/>
      <w:marRight w:val="0"/>
      <w:marTop w:val="0"/>
      <w:marBottom w:val="0"/>
      <w:divBdr>
        <w:top w:val="none" w:sz="0" w:space="0" w:color="auto"/>
        <w:left w:val="none" w:sz="0" w:space="0" w:color="auto"/>
        <w:bottom w:val="none" w:sz="0" w:space="0" w:color="auto"/>
        <w:right w:val="none" w:sz="0" w:space="0" w:color="auto"/>
      </w:divBdr>
    </w:div>
    <w:div w:id="936644229">
      <w:bodyDiv w:val="1"/>
      <w:marLeft w:val="0"/>
      <w:marRight w:val="0"/>
      <w:marTop w:val="0"/>
      <w:marBottom w:val="0"/>
      <w:divBdr>
        <w:top w:val="none" w:sz="0" w:space="0" w:color="auto"/>
        <w:left w:val="none" w:sz="0" w:space="0" w:color="auto"/>
        <w:bottom w:val="none" w:sz="0" w:space="0" w:color="auto"/>
        <w:right w:val="none" w:sz="0" w:space="0" w:color="auto"/>
      </w:divBdr>
      <w:divsChild>
        <w:div w:id="1393848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100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8379457">
      <w:bodyDiv w:val="1"/>
      <w:marLeft w:val="0"/>
      <w:marRight w:val="0"/>
      <w:marTop w:val="0"/>
      <w:marBottom w:val="0"/>
      <w:divBdr>
        <w:top w:val="none" w:sz="0" w:space="0" w:color="auto"/>
        <w:left w:val="none" w:sz="0" w:space="0" w:color="auto"/>
        <w:bottom w:val="none" w:sz="0" w:space="0" w:color="auto"/>
        <w:right w:val="none" w:sz="0" w:space="0" w:color="auto"/>
      </w:divBdr>
      <w:divsChild>
        <w:div w:id="888759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US-DeptOfVeteransAffairs-Seal.sv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grants.nih.gov/grants/olaw/2011guideadoption.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72471-75F3-4D75-9FCC-89F4F555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Training Scenario (Rabbits and Guide) #1 2012</dc:title>
  <dc:subject>IACUC Training Scenario (Rabbits and Guide) #1 2012</dc:subject>
  <dc:creator>vhatvhrichej</dc:creator>
  <cp:keywords>IACUC Training Scenario (Rabbits and Guide) #1 2012</cp:keywords>
  <dc:description/>
  <cp:lastModifiedBy>vhabhsriverp</cp:lastModifiedBy>
  <cp:revision>4</cp:revision>
  <dcterms:created xsi:type="dcterms:W3CDTF">2012-03-07T19:11:00Z</dcterms:created>
  <dcterms:modified xsi:type="dcterms:W3CDTF">2013-01-29T15:46:00Z</dcterms:modified>
</cp:coreProperties>
</file>